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CF" w:rsidRPr="005D5432" w:rsidRDefault="00B30CCF" w:rsidP="001679E1">
      <w:pPr>
        <w:widowControl w:val="0"/>
        <w:autoSpaceDE w:val="0"/>
        <w:autoSpaceDN w:val="0"/>
        <w:adjustRightInd w:val="0"/>
        <w:spacing w:line="360" w:lineRule="auto"/>
        <w:ind w:firstLine="345"/>
        <w:jc w:val="center"/>
        <w:rPr>
          <w:b/>
        </w:rPr>
      </w:pPr>
      <w:r w:rsidRPr="005D5432">
        <w:rPr>
          <w:b/>
        </w:rPr>
        <w:t>TAPU VE KADASTRO GENEL MÜDÜRLÜĞÜ</w:t>
      </w:r>
    </w:p>
    <w:p w:rsidR="002662B1" w:rsidRPr="005D5432" w:rsidRDefault="002662B1" w:rsidP="001679E1">
      <w:pPr>
        <w:widowControl w:val="0"/>
        <w:autoSpaceDE w:val="0"/>
        <w:autoSpaceDN w:val="0"/>
        <w:adjustRightInd w:val="0"/>
        <w:spacing w:line="360" w:lineRule="auto"/>
        <w:ind w:firstLine="345"/>
        <w:jc w:val="center"/>
        <w:rPr>
          <w:b/>
        </w:rPr>
      </w:pPr>
      <w:r w:rsidRPr="005D5432">
        <w:rPr>
          <w:b/>
        </w:rPr>
        <w:t>HARİTA DAİRESİ BAŞKANLIĞI</w:t>
      </w:r>
    </w:p>
    <w:p w:rsidR="002662B1" w:rsidRPr="005D5432" w:rsidRDefault="002662B1" w:rsidP="001679E1">
      <w:pPr>
        <w:widowControl w:val="0"/>
        <w:autoSpaceDE w:val="0"/>
        <w:autoSpaceDN w:val="0"/>
        <w:adjustRightInd w:val="0"/>
        <w:spacing w:line="360" w:lineRule="auto"/>
        <w:ind w:firstLine="345"/>
        <w:jc w:val="center"/>
        <w:rPr>
          <w:b/>
        </w:rPr>
      </w:pPr>
      <w:r w:rsidRPr="005D5432">
        <w:rPr>
          <w:b/>
        </w:rPr>
        <w:t>ÜRETİM İZLEME ve TEKNİK ARŞİV BİRİMİ</w:t>
      </w:r>
    </w:p>
    <w:p w:rsidR="006E678B" w:rsidRPr="005D5432" w:rsidRDefault="006E678B" w:rsidP="001679E1">
      <w:pPr>
        <w:widowControl w:val="0"/>
        <w:autoSpaceDE w:val="0"/>
        <w:autoSpaceDN w:val="0"/>
        <w:adjustRightInd w:val="0"/>
        <w:spacing w:line="360" w:lineRule="auto"/>
        <w:ind w:firstLine="345"/>
        <w:jc w:val="center"/>
        <w:rPr>
          <w:b/>
        </w:rPr>
      </w:pPr>
    </w:p>
    <w:p w:rsidR="00EF707E" w:rsidRPr="005D5432" w:rsidRDefault="006B1CDE" w:rsidP="00773758">
      <w:pPr>
        <w:widowControl w:val="0"/>
        <w:autoSpaceDE w:val="0"/>
        <w:autoSpaceDN w:val="0"/>
        <w:adjustRightInd w:val="0"/>
        <w:spacing w:line="360" w:lineRule="auto"/>
        <w:ind w:firstLine="345"/>
        <w:jc w:val="center"/>
        <w:rPr>
          <w:b/>
        </w:rPr>
      </w:pPr>
      <w:r w:rsidRPr="005D5432">
        <w:rPr>
          <w:b/>
        </w:rPr>
        <w:t xml:space="preserve">BÜYÜK ÖLÇEKLİ </w:t>
      </w:r>
      <w:r w:rsidR="00773758" w:rsidRPr="005D5432">
        <w:rPr>
          <w:b/>
        </w:rPr>
        <w:t>HARİTA</w:t>
      </w:r>
      <w:r w:rsidR="008F7655">
        <w:rPr>
          <w:b/>
        </w:rPr>
        <w:t>/</w:t>
      </w:r>
      <w:r w:rsidR="00EF707E" w:rsidRPr="005D5432">
        <w:rPr>
          <w:b/>
        </w:rPr>
        <w:t>HARİTA BİLGİLERİNİN</w:t>
      </w:r>
    </w:p>
    <w:p w:rsidR="00EF707E" w:rsidRPr="005D5432" w:rsidRDefault="00EF707E" w:rsidP="00773758">
      <w:pPr>
        <w:widowControl w:val="0"/>
        <w:autoSpaceDE w:val="0"/>
        <w:autoSpaceDN w:val="0"/>
        <w:adjustRightInd w:val="0"/>
        <w:spacing w:line="360" w:lineRule="auto"/>
        <w:ind w:firstLine="345"/>
        <w:jc w:val="center"/>
        <w:rPr>
          <w:b/>
        </w:rPr>
      </w:pPr>
      <w:r w:rsidRPr="005D5432">
        <w:rPr>
          <w:b/>
        </w:rPr>
        <w:t>HARİTA DAİRESİ BAŞKANLIĞINA TESLİMİNDE İZLENECEK</w:t>
      </w:r>
    </w:p>
    <w:p w:rsidR="0010543D" w:rsidRPr="005D5432" w:rsidRDefault="002662B1" w:rsidP="00773758">
      <w:pPr>
        <w:widowControl w:val="0"/>
        <w:autoSpaceDE w:val="0"/>
        <w:autoSpaceDN w:val="0"/>
        <w:adjustRightInd w:val="0"/>
        <w:spacing w:line="360" w:lineRule="auto"/>
        <w:ind w:firstLine="345"/>
        <w:jc w:val="center"/>
        <w:rPr>
          <w:b/>
        </w:rPr>
      </w:pPr>
      <w:r w:rsidRPr="005D5432">
        <w:rPr>
          <w:b/>
        </w:rPr>
        <w:t xml:space="preserve">USUL ve ESASLARA İLİŞKİN </w:t>
      </w:r>
      <w:r w:rsidR="00D00F42" w:rsidRPr="005D5432">
        <w:rPr>
          <w:b/>
        </w:rPr>
        <w:t>T</w:t>
      </w:r>
      <w:r w:rsidR="0010543D" w:rsidRPr="005D5432">
        <w:rPr>
          <w:b/>
        </w:rPr>
        <w:t>ALİMAT</w:t>
      </w:r>
    </w:p>
    <w:p w:rsidR="00FB785D" w:rsidRPr="005D5432" w:rsidRDefault="0010543D" w:rsidP="00FB785D">
      <w:pPr>
        <w:pStyle w:val="Balk1"/>
        <w:numPr>
          <w:ilvl w:val="0"/>
          <w:numId w:val="3"/>
        </w:numPr>
        <w:spacing w:line="360" w:lineRule="auto"/>
        <w:ind w:left="426" w:hanging="426"/>
        <w:rPr>
          <w:szCs w:val="24"/>
        </w:rPr>
      </w:pPr>
      <w:r w:rsidRPr="005D5432">
        <w:rPr>
          <w:szCs w:val="24"/>
        </w:rPr>
        <w:t>AMAÇ</w:t>
      </w:r>
    </w:p>
    <w:p w:rsidR="0010543D" w:rsidRDefault="001679E1" w:rsidP="009640C9">
      <w:pPr>
        <w:pStyle w:val="Balk1"/>
        <w:spacing w:before="120" w:line="360" w:lineRule="auto"/>
        <w:jc w:val="both"/>
        <w:rPr>
          <w:b w:val="0"/>
          <w:szCs w:val="24"/>
        </w:rPr>
      </w:pPr>
      <w:r w:rsidRPr="005D5432">
        <w:rPr>
          <w:szCs w:val="24"/>
        </w:rPr>
        <w:tab/>
      </w:r>
      <w:r w:rsidR="00BC619E" w:rsidRPr="005D5432">
        <w:rPr>
          <w:b w:val="0"/>
          <w:szCs w:val="24"/>
        </w:rPr>
        <w:t>Büyük Ölçekli Harita ve Harita Bilgileri Üretim Yönetmeliği (BÖHHBÜY)</w:t>
      </w:r>
      <w:r w:rsidR="00BC619E">
        <w:rPr>
          <w:b w:val="0"/>
          <w:szCs w:val="24"/>
        </w:rPr>
        <w:t xml:space="preserve"> 100</w:t>
      </w:r>
      <w:r w:rsidR="004C253A">
        <w:rPr>
          <w:b w:val="0"/>
          <w:szCs w:val="24"/>
        </w:rPr>
        <w:t>’</w:t>
      </w:r>
      <w:r w:rsidR="00BC619E">
        <w:rPr>
          <w:b w:val="0"/>
          <w:szCs w:val="24"/>
        </w:rPr>
        <w:t xml:space="preserve">ncü maddesi </w:t>
      </w:r>
      <w:r w:rsidR="00AB1F87">
        <w:rPr>
          <w:b w:val="0"/>
          <w:szCs w:val="24"/>
        </w:rPr>
        <w:t>“</w:t>
      </w:r>
      <w:r w:rsidR="001A13CB" w:rsidRPr="00AB1F87">
        <w:rPr>
          <w:b w:val="0"/>
          <w:szCs w:val="24"/>
        </w:rPr>
        <w:t>Ülke kaynaklarının uygun kullanımı ve tekrarlı üretimi önlemek için harita ve harita bilgilerinin üretimleri izlenir ve eş güdüm hâlinde yürütülür. Koordinasyon ve izleme faaliyetleri Tapu ve Kadastro Genel Müdürlüğü bünyesinde ilgili diğer kurumlarla koordine edilerek yürütülür. Üretim izleme faaliyetlerine ilişkin esaslar, Tapu ve Kadastro Genel Müdürlüğünce belirlenir. Haritası ya da harita bilgileri üretilen ve üretilecek alanların kayıtları ve indeksleri, Tapu ve Kadastro Genel Müdürlüğünce tutulur ve izlenir.</w:t>
      </w:r>
      <w:r w:rsidR="004C253A">
        <w:rPr>
          <w:b w:val="0"/>
          <w:szCs w:val="24"/>
        </w:rPr>
        <w:t xml:space="preserve"> </w:t>
      </w:r>
      <w:r w:rsidR="001A13CB" w:rsidRPr="00AB1F87">
        <w:rPr>
          <w:b w:val="0"/>
          <w:szCs w:val="24"/>
        </w:rPr>
        <w:t>Bu bilgilerin bir kopyası talep edilmesi durumunda</w:t>
      </w:r>
      <w:r w:rsidR="004260FE">
        <w:rPr>
          <w:b w:val="0"/>
          <w:szCs w:val="24"/>
        </w:rPr>
        <w:t>,</w:t>
      </w:r>
      <w:r w:rsidR="001A13CB" w:rsidRPr="00AB1F87">
        <w:rPr>
          <w:b w:val="0"/>
          <w:szCs w:val="24"/>
        </w:rPr>
        <w:t xml:space="preserve"> diğer ilgili kurumlara verilir.</w:t>
      </w:r>
      <w:r w:rsidR="00AB1F87">
        <w:rPr>
          <w:b w:val="0"/>
          <w:szCs w:val="24"/>
        </w:rPr>
        <w:t>”</w:t>
      </w:r>
      <w:r w:rsidR="004C253A">
        <w:rPr>
          <w:b w:val="0"/>
          <w:szCs w:val="24"/>
        </w:rPr>
        <w:t xml:space="preserve"> </w:t>
      </w:r>
      <w:r w:rsidR="00AB1F87">
        <w:rPr>
          <w:b w:val="0"/>
          <w:szCs w:val="24"/>
        </w:rPr>
        <w:t xml:space="preserve"> g</w:t>
      </w:r>
      <w:r w:rsidR="00BC619E">
        <w:rPr>
          <w:b w:val="0"/>
          <w:szCs w:val="24"/>
        </w:rPr>
        <w:t>ereğince</w:t>
      </w:r>
      <w:r w:rsidR="00AB1F87">
        <w:rPr>
          <w:b w:val="0"/>
          <w:szCs w:val="24"/>
        </w:rPr>
        <w:t xml:space="preserve"> hazırlanan </w:t>
      </w:r>
      <w:r w:rsidR="00E06545" w:rsidRPr="00AB1F87">
        <w:rPr>
          <w:i/>
          <w:szCs w:val="24"/>
        </w:rPr>
        <w:t>Büyük Ölçekli Harita</w:t>
      </w:r>
      <w:r w:rsidR="008F7655" w:rsidRPr="00AB1F87">
        <w:rPr>
          <w:i/>
          <w:szCs w:val="24"/>
        </w:rPr>
        <w:t>/</w:t>
      </w:r>
      <w:r w:rsidR="00E06545" w:rsidRPr="00AB1F87">
        <w:rPr>
          <w:i/>
          <w:szCs w:val="24"/>
        </w:rPr>
        <w:t>Harita Bilgilerinin Harita Dairesi Başkanlığına Tesliminde İzlenecek Usul ve Esaslara İlişkin Talimat</w:t>
      </w:r>
      <w:r w:rsidR="00AB1F87">
        <w:rPr>
          <w:i/>
          <w:szCs w:val="24"/>
        </w:rPr>
        <w:t>ı</w:t>
      </w:r>
      <w:r w:rsidR="004C253A">
        <w:rPr>
          <w:i/>
          <w:szCs w:val="24"/>
        </w:rPr>
        <w:t xml:space="preserve"> </w:t>
      </w:r>
      <w:r w:rsidR="00E06545" w:rsidRPr="005D5432">
        <w:rPr>
          <w:b w:val="0"/>
          <w:szCs w:val="24"/>
        </w:rPr>
        <w:t xml:space="preserve"> ile </w:t>
      </w:r>
      <w:r w:rsidR="00773758" w:rsidRPr="005D5432">
        <w:rPr>
          <w:b w:val="0"/>
          <w:szCs w:val="24"/>
        </w:rPr>
        <w:t>Tapu ve Kadastro Genel Müdürlüğü</w:t>
      </w:r>
      <w:r w:rsidR="007E4DCB">
        <w:rPr>
          <w:b w:val="0"/>
          <w:szCs w:val="24"/>
        </w:rPr>
        <w:t xml:space="preserve"> </w:t>
      </w:r>
      <w:r w:rsidR="00E06545" w:rsidRPr="005D5432">
        <w:rPr>
          <w:b w:val="0"/>
          <w:szCs w:val="24"/>
        </w:rPr>
        <w:t xml:space="preserve">(TKGM) ve </w:t>
      </w:r>
      <w:r w:rsidR="00773758" w:rsidRPr="005D5432">
        <w:rPr>
          <w:b w:val="0"/>
          <w:szCs w:val="24"/>
        </w:rPr>
        <w:t>diğer kurum ve kuruluşlarca</w:t>
      </w:r>
      <w:r w:rsidR="00BF4DC8" w:rsidRPr="005D5432">
        <w:rPr>
          <w:b w:val="0"/>
          <w:szCs w:val="24"/>
        </w:rPr>
        <w:t>;</w:t>
      </w:r>
      <w:r w:rsidR="00773758" w:rsidRPr="005D5432">
        <w:rPr>
          <w:b w:val="0"/>
          <w:szCs w:val="24"/>
        </w:rPr>
        <w:t xml:space="preserve"> Büyük Ölçekli Harita ve Harita Bilgileri Üretim Yönetmeliği</w:t>
      </w:r>
      <w:r w:rsidR="004C253A">
        <w:rPr>
          <w:b w:val="0"/>
          <w:szCs w:val="24"/>
        </w:rPr>
        <w:t xml:space="preserve"> </w:t>
      </w:r>
      <w:r w:rsidR="007E4DCB">
        <w:rPr>
          <w:b w:val="0"/>
          <w:szCs w:val="24"/>
        </w:rPr>
        <w:t xml:space="preserve"> </w:t>
      </w:r>
      <w:r w:rsidR="00773758" w:rsidRPr="005D5432">
        <w:rPr>
          <w:b w:val="0"/>
          <w:szCs w:val="24"/>
        </w:rPr>
        <w:t xml:space="preserve">kapsamında üretilen </w:t>
      </w:r>
      <w:r w:rsidR="008A7DF3" w:rsidRPr="005D5432">
        <w:rPr>
          <w:b w:val="0"/>
          <w:szCs w:val="24"/>
        </w:rPr>
        <w:t>Harita/</w:t>
      </w:r>
      <w:r w:rsidR="00234DAB" w:rsidRPr="005D5432">
        <w:rPr>
          <w:b w:val="0"/>
          <w:szCs w:val="24"/>
        </w:rPr>
        <w:t xml:space="preserve">Harita Bilgilerinin, </w:t>
      </w:r>
      <w:r w:rsidR="00773758" w:rsidRPr="005D5432">
        <w:rPr>
          <w:b w:val="0"/>
          <w:szCs w:val="24"/>
        </w:rPr>
        <w:t>T</w:t>
      </w:r>
      <w:r w:rsidR="00AB1F87">
        <w:rPr>
          <w:b w:val="0"/>
          <w:szCs w:val="24"/>
        </w:rPr>
        <w:t>KGM H</w:t>
      </w:r>
      <w:r w:rsidR="00082723" w:rsidRPr="005D5432">
        <w:rPr>
          <w:b w:val="0"/>
          <w:szCs w:val="24"/>
        </w:rPr>
        <w:t>arita Dairesi Başkanlığı</w:t>
      </w:r>
      <w:r w:rsidR="00581C22" w:rsidRPr="005D5432">
        <w:rPr>
          <w:b w:val="0"/>
          <w:szCs w:val="24"/>
        </w:rPr>
        <w:t xml:space="preserve"> Üretim İzleme ve Teknik Arşiv Birimine</w:t>
      </w:r>
      <w:r w:rsidR="00BF4DC8" w:rsidRPr="005D5432">
        <w:rPr>
          <w:b w:val="0"/>
          <w:szCs w:val="24"/>
        </w:rPr>
        <w:t>,</w:t>
      </w:r>
      <w:r w:rsidR="007E4DCB">
        <w:rPr>
          <w:b w:val="0"/>
          <w:szCs w:val="24"/>
        </w:rPr>
        <w:t xml:space="preserve"> </w:t>
      </w:r>
      <w:r w:rsidR="00BF4DC8" w:rsidRPr="005D5432">
        <w:rPr>
          <w:b w:val="0"/>
          <w:szCs w:val="24"/>
        </w:rPr>
        <w:t xml:space="preserve">TKGM Metaveri Portalı olan Harita Bilgi Bankası (HBB) formatında </w:t>
      </w:r>
      <w:r w:rsidR="00581C22" w:rsidRPr="005D5432">
        <w:rPr>
          <w:b w:val="0"/>
          <w:szCs w:val="24"/>
        </w:rPr>
        <w:t>teslim</w:t>
      </w:r>
      <w:r w:rsidR="007E4DCB">
        <w:rPr>
          <w:b w:val="0"/>
          <w:szCs w:val="24"/>
        </w:rPr>
        <w:t xml:space="preserve"> </w:t>
      </w:r>
      <w:r w:rsidR="00B0749E" w:rsidRPr="005D5432">
        <w:rPr>
          <w:b w:val="0"/>
          <w:szCs w:val="24"/>
        </w:rPr>
        <w:t>edilmesi</w:t>
      </w:r>
      <w:r w:rsidR="00234DAB" w:rsidRPr="005D5432">
        <w:rPr>
          <w:b w:val="0"/>
          <w:szCs w:val="24"/>
        </w:rPr>
        <w:t>nde</w:t>
      </w:r>
      <w:r w:rsidR="004260FE">
        <w:rPr>
          <w:b w:val="0"/>
          <w:szCs w:val="24"/>
        </w:rPr>
        <w:t xml:space="preserve">, </w:t>
      </w:r>
      <w:r w:rsidR="002C536D" w:rsidRPr="005D5432">
        <w:rPr>
          <w:b w:val="0"/>
          <w:szCs w:val="24"/>
        </w:rPr>
        <w:t>uygulama birliğini</w:t>
      </w:r>
      <w:r w:rsidR="00E61D7E">
        <w:rPr>
          <w:b w:val="0"/>
          <w:szCs w:val="24"/>
        </w:rPr>
        <w:t xml:space="preserve"> sağlamak </w:t>
      </w:r>
      <w:r w:rsidR="002C536D" w:rsidRPr="005D5432">
        <w:rPr>
          <w:b w:val="0"/>
          <w:szCs w:val="24"/>
        </w:rPr>
        <w:t>ve standardı</w:t>
      </w:r>
      <w:r w:rsidR="00C728CC" w:rsidRPr="005D5432">
        <w:rPr>
          <w:b w:val="0"/>
          <w:szCs w:val="24"/>
        </w:rPr>
        <w:t xml:space="preserve"> oluşturmak </w:t>
      </w:r>
      <w:r w:rsidR="00BC4D77" w:rsidRPr="005D5432">
        <w:rPr>
          <w:b w:val="0"/>
          <w:szCs w:val="24"/>
        </w:rPr>
        <w:t>ama</w:t>
      </w:r>
      <w:r w:rsidR="00E06545" w:rsidRPr="005D5432">
        <w:rPr>
          <w:b w:val="0"/>
          <w:szCs w:val="24"/>
        </w:rPr>
        <w:t>çlanmıştır.</w:t>
      </w:r>
    </w:p>
    <w:p w:rsidR="00AB1F87" w:rsidRDefault="00AB1F87" w:rsidP="00AB1F87"/>
    <w:p w:rsidR="00555B45" w:rsidRPr="005D5432" w:rsidRDefault="00555B45" w:rsidP="001679E1">
      <w:pPr>
        <w:pStyle w:val="Balk1"/>
        <w:numPr>
          <w:ilvl w:val="0"/>
          <w:numId w:val="3"/>
        </w:numPr>
        <w:spacing w:line="360" w:lineRule="auto"/>
        <w:ind w:left="426" w:hanging="426"/>
        <w:rPr>
          <w:szCs w:val="24"/>
        </w:rPr>
      </w:pPr>
      <w:r w:rsidRPr="005D5432">
        <w:rPr>
          <w:szCs w:val="24"/>
        </w:rPr>
        <w:t>KAPSAM</w:t>
      </w:r>
    </w:p>
    <w:p w:rsidR="00C728CC" w:rsidRDefault="00C728CC" w:rsidP="00C728CC">
      <w:pPr>
        <w:pStyle w:val="Balk1"/>
        <w:spacing w:before="120" w:line="360" w:lineRule="auto"/>
        <w:jc w:val="both"/>
        <w:rPr>
          <w:b w:val="0"/>
          <w:szCs w:val="24"/>
        </w:rPr>
      </w:pPr>
      <w:r w:rsidRPr="005D5432">
        <w:rPr>
          <w:szCs w:val="24"/>
        </w:rPr>
        <w:tab/>
      </w:r>
      <w:r w:rsidR="00D26B30" w:rsidRPr="005D5432">
        <w:rPr>
          <w:b w:val="0"/>
          <w:szCs w:val="24"/>
        </w:rPr>
        <w:t>Kamu kaynaklarının etkin ve verimli kullanımı</w:t>
      </w:r>
      <w:r w:rsidR="009938D4" w:rsidRPr="005D5432">
        <w:rPr>
          <w:b w:val="0"/>
          <w:szCs w:val="24"/>
        </w:rPr>
        <w:t>nın sağlanması</w:t>
      </w:r>
      <w:r w:rsidR="00D26B30" w:rsidRPr="005D5432">
        <w:rPr>
          <w:b w:val="0"/>
          <w:szCs w:val="24"/>
        </w:rPr>
        <w:t xml:space="preserve"> amacıyla</w:t>
      </w:r>
      <w:r w:rsidR="004645A0" w:rsidRPr="005D5432">
        <w:rPr>
          <w:b w:val="0"/>
          <w:szCs w:val="24"/>
        </w:rPr>
        <w:t xml:space="preserve"> B</w:t>
      </w:r>
      <w:r w:rsidR="009938D4" w:rsidRPr="005D5432">
        <w:rPr>
          <w:b w:val="0"/>
          <w:szCs w:val="24"/>
        </w:rPr>
        <w:t xml:space="preserve">ÖHHBÜY </w:t>
      </w:r>
      <w:r w:rsidR="004645A0" w:rsidRPr="005D5432">
        <w:rPr>
          <w:b w:val="0"/>
          <w:szCs w:val="24"/>
        </w:rPr>
        <w:t>kapsamında</w:t>
      </w:r>
      <w:r w:rsidR="009938D4" w:rsidRPr="005D5432">
        <w:rPr>
          <w:b w:val="0"/>
          <w:szCs w:val="24"/>
        </w:rPr>
        <w:t xml:space="preserve"> üretilen </w:t>
      </w:r>
      <w:r w:rsidR="00AB12F6" w:rsidRPr="005D5432">
        <w:rPr>
          <w:b w:val="0"/>
          <w:szCs w:val="24"/>
        </w:rPr>
        <w:t>harita ve harita bilgileri</w:t>
      </w:r>
      <w:r w:rsidR="009938D4" w:rsidRPr="005D5432">
        <w:rPr>
          <w:b w:val="0"/>
          <w:szCs w:val="24"/>
        </w:rPr>
        <w:t xml:space="preserve">nin </w:t>
      </w:r>
      <w:r w:rsidR="00C465A5" w:rsidRPr="005D5432">
        <w:rPr>
          <w:b w:val="0"/>
          <w:szCs w:val="24"/>
        </w:rPr>
        <w:t>koordinasyonu</w:t>
      </w:r>
      <w:r w:rsidR="007E4DCB">
        <w:rPr>
          <w:b w:val="0"/>
          <w:szCs w:val="24"/>
        </w:rPr>
        <w:t xml:space="preserve"> </w:t>
      </w:r>
      <w:r w:rsidR="00AE06C3" w:rsidRPr="005D5432">
        <w:rPr>
          <w:b w:val="0"/>
          <w:szCs w:val="24"/>
        </w:rPr>
        <w:t>Tapu ve Kadastro Genel Müdürlüğü’nce sağlanma</w:t>
      </w:r>
      <w:r w:rsidR="009938D4" w:rsidRPr="005D5432">
        <w:rPr>
          <w:b w:val="0"/>
          <w:szCs w:val="24"/>
        </w:rPr>
        <w:t xml:space="preserve">ktadır. Bu kapsamda, </w:t>
      </w:r>
      <w:r w:rsidR="0067785C" w:rsidRPr="005D5432">
        <w:rPr>
          <w:b w:val="0"/>
          <w:szCs w:val="24"/>
        </w:rPr>
        <w:t xml:space="preserve">koordinasyon çalışmalarının </w:t>
      </w:r>
      <w:r w:rsidR="009938D4" w:rsidRPr="005D5432">
        <w:rPr>
          <w:b w:val="0"/>
          <w:szCs w:val="24"/>
        </w:rPr>
        <w:t>H</w:t>
      </w:r>
      <w:r w:rsidR="0038723C">
        <w:rPr>
          <w:b w:val="0"/>
          <w:szCs w:val="24"/>
        </w:rPr>
        <w:t xml:space="preserve">BB </w:t>
      </w:r>
      <w:r w:rsidR="00244B12">
        <w:rPr>
          <w:b w:val="0"/>
          <w:szCs w:val="24"/>
        </w:rPr>
        <w:t xml:space="preserve">üzerinden ve standartları belirlenmiş şekilde </w:t>
      </w:r>
      <w:r w:rsidR="0067785C" w:rsidRPr="005D5432">
        <w:rPr>
          <w:b w:val="0"/>
          <w:szCs w:val="24"/>
        </w:rPr>
        <w:t xml:space="preserve">yürütülmesi amacıyla, TKGM </w:t>
      </w:r>
      <w:r w:rsidR="004260FE">
        <w:rPr>
          <w:b w:val="0"/>
          <w:szCs w:val="24"/>
        </w:rPr>
        <w:t>birimleri ile diğer kurum ve K</w:t>
      </w:r>
      <w:r w:rsidR="00504F25" w:rsidRPr="005D5432">
        <w:rPr>
          <w:b w:val="0"/>
          <w:szCs w:val="24"/>
        </w:rPr>
        <w:t xml:space="preserve">uruluşlarca </w:t>
      </w:r>
      <w:r w:rsidR="0004308C" w:rsidRPr="005D5432">
        <w:rPr>
          <w:b w:val="0"/>
          <w:szCs w:val="24"/>
        </w:rPr>
        <w:t>bildirilecek</w:t>
      </w:r>
      <w:r w:rsidR="00AE06C3" w:rsidRPr="005D5432">
        <w:rPr>
          <w:b w:val="0"/>
          <w:szCs w:val="24"/>
        </w:rPr>
        <w:t xml:space="preserve"> ve</w:t>
      </w:r>
      <w:r w:rsidR="004C7F2F" w:rsidRPr="005D5432">
        <w:rPr>
          <w:b w:val="0"/>
          <w:szCs w:val="24"/>
        </w:rPr>
        <w:t>/veya</w:t>
      </w:r>
      <w:r w:rsidR="007E4DCB">
        <w:rPr>
          <w:b w:val="0"/>
          <w:szCs w:val="24"/>
        </w:rPr>
        <w:t xml:space="preserve"> </w:t>
      </w:r>
      <w:r w:rsidR="0004308C" w:rsidRPr="005D5432">
        <w:rPr>
          <w:b w:val="0"/>
          <w:szCs w:val="24"/>
        </w:rPr>
        <w:t xml:space="preserve">arşivlenecek tüm bilgi, belge ve </w:t>
      </w:r>
      <w:r w:rsidR="00AE06C3" w:rsidRPr="005D5432">
        <w:rPr>
          <w:b w:val="0"/>
          <w:szCs w:val="24"/>
        </w:rPr>
        <w:t xml:space="preserve">dokümanları </w:t>
      </w:r>
      <w:r w:rsidRPr="005D5432">
        <w:rPr>
          <w:b w:val="0"/>
          <w:szCs w:val="24"/>
        </w:rPr>
        <w:t>kapsamaktadır.</w:t>
      </w:r>
    </w:p>
    <w:p w:rsidR="0038723C" w:rsidRPr="0038723C" w:rsidRDefault="0038723C" w:rsidP="0038723C"/>
    <w:p w:rsidR="00555B45" w:rsidRPr="005D5432" w:rsidRDefault="00555B45" w:rsidP="001679E1">
      <w:pPr>
        <w:pStyle w:val="Balk1"/>
        <w:numPr>
          <w:ilvl w:val="0"/>
          <w:numId w:val="3"/>
        </w:numPr>
        <w:spacing w:line="360" w:lineRule="auto"/>
        <w:ind w:left="426" w:hanging="426"/>
        <w:rPr>
          <w:szCs w:val="24"/>
        </w:rPr>
      </w:pPr>
      <w:r w:rsidRPr="005D5432">
        <w:rPr>
          <w:szCs w:val="24"/>
        </w:rPr>
        <w:lastRenderedPageBreak/>
        <w:t>DAYANAK</w:t>
      </w:r>
    </w:p>
    <w:p w:rsidR="008F7331" w:rsidRDefault="00555B45" w:rsidP="002C536D">
      <w:pPr>
        <w:pStyle w:val="Balk1"/>
        <w:spacing w:before="120" w:line="360" w:lineRule="auto"/>
        <w:jc w:val="both"/>
        <w:rPr>
          <w:b w:val="0"/>
          <w:szCs w:val="24"/>
        </w:rPr>
      </w:pPr>
      <w:r w:rsidRPr="005D5432">
        <w:rPr>
          <w:szCs w:val="24"/>
        </w:rPr>
        <w:tab/>
      </w:r>
      <w:r w:rsidRPr="005D5432">
        <w:rPr>
          <w:b w:val="0"/>
          <w:szCs w:val="24"/>
        </w:rPr>
        <w:t xml:space="preserve">Büyük Ölçekli </w:t>
      </w:r>
      <w:r w:rsidRPr="00CB1D67">
        <w:rPr>
          <w:b w:val="0"/>
          <w:szCs w:val="24"/>
        </w:rPr>
        <w:t>Harita ve Harita</w:t>
      </w:r>
      <w:r w:rsidRPr="005D5432">
        <w:rPr>
          <w:b w:val="0"/>
          <w:szCs w:val="24"/>
        </w:rPr>
        <w:t xml:space="preserve"> Bilgileri Üretim Yönetmeliği</w:t>
      </w:r>
      <w:r w:rsidR="007E4DCB">
        <w:rPr>
          <w:b w:val="0"/>
          <w:szCs w:val="24"/>
        </w:rPr>
        <w:t xml:space="preserve">  </w:t>
      </w:r>
      <w:r w:rsidRPr="005D5432">
        <w:rPr>
          <w:b w:val="0"/>
          <w:szCs w:val="24"/>
        </w:rPr>
        <w:t>(BÖHHBÜY)</w:t>
      </w:r>
      <w:r w:rsidR="00F10755" w:rsidRPr="005D5432">
        <w:rPr>
          <w:b w:val="0"/>
          <w:szCs w:val="24"/>
        </w:rPr>
        <w:t>,</w:t>
      </w:r>
      <w:r w:rsidR="007364A8">
        <w:rPr>
          <w:b w:val="0"/>
          <w:szCs w:val="24"/>
        </w:rPr>
        <w:t xml:space="preserve"> </w:t>
      </w:r>
      <w:r w:rsidR="004C253A">
        <w:rPr>
          <w:b w:val="0"/>
          <w:szCs w:val="24"/>
        </w:rPr>
        <w:t xml:space="preserve"> </w:t>
      </w:r>
      <w:r w:rsidR="007364A8">
        <w:rPr>
          <w:b w:val="0"/>
          <w:szCs w:val="24"/>
        </w:rPr>
        <w:t>Harita ve Harita Bilgilerini Temin ve Kullanma Yönetmeliği,</w:t>
      </w:r>
      <w:r w:rsidR="007E4DCB">
        <w:rPr>
          <w:b w:val="0"/>
          <w:szCs w:val="24"/>
        </w:rPr>
        <w:t xml:space="preserve"> </w:t>
      </w:r>
      <w:r w:rsidRPr="005D5432">
        <w:rPr>
          <w:b w:val="0"/>
          <w:szCs w:val="24"/>
        </w:rPr>
        <w:t>2010/11 sayılı Kadastral Haritaların Üretimi ve Kontrolü Genelgesi</w:t>
      </w:r>
      <w:r w:rsidR="00ED7A23">
        <w:rPr>
          <w:b w:val="0"/>
          <w:szCs w:val="24"/>
        </w:rPr>
        <w:t>,</w:t>
      </w:r>
      <w:r w:rsidR="007E4DCB">
        <w:rPr>
          <w:b w:val="0"/>
          <w:szCs w:val="24"/>
        </w:rPr>
        <w:t xml:space="preserve"> </w:t>
      </w:r>
      <w:r w:rsidR="00FC5247" w:rsidRPr="00FC5247">
        <w:rPr>
          <w:b w:val="0"/>
          <w:szCs w:val="24"/>
        </w:rPr>
        <w:t xml:space="preserve">2010/22 </w:t>
      </w:r>
      <w:r w:rsidR="001E7890">
        <w:rPr>
          <w:b w:val="0"/>
          <w:szCs w:val="24"/>
        </w:rPr>
        <w:t>s</w:t>
      </w:r>
      <w:r w:rsidR="00FC5247" w:rsidRPr="00FC5247">
        <w:rPr>
          <w:b w:val="0"/>
          <w:szCs w:val="24"/>
        </w:rPr>
        <w:t xml:space="preserve">ayılı Tescile Konu Olan Harita </w:t>
      </w:r>
      <w:r w:rsidR="00FC5247">
        <w:rPr>
          <w:b w:val="0"/>
          <w:szCs w:val="24"/>
        </w:rPr>
        <w:t>v</w:t>
      </w:r>
      <w:r w:rsidR="00FC5247" w:rsidRPr="00FC5247">
        <w:rPr>
          <w:b w:val="0"/>
          <w:szCs w:val="24"/>
        </w:rPr>
        <w:t>e Planların Kontrolü Hakkında Genelge</w:t>
      </w:r>
      <w:r w:rsidR="001E7890">
        <w:rPr>
          <w:b w:val="0"/>
          <w:szCs w:val="24"/>
        </w:rPr>
        <w:t xml:space="preserve"> ve </w:t>
      </w:r>
      <w:r w:rsidR="00F10755" w:rsidRPr="005D5432">
        <w:rPr>
          <w:b w:val="0"/>
          <w:szCs w:val="24"/>
        </w:rPr>
        <w:t>2009/11 Sayılı Kamu Hizmet Standartlarının Tespiti Konulu Genelge</w:t>
      </w:r>
      <w:r w:rsidR="007E4DCB">
        <w:rPr>
          <w:b w:val="0"/>
          <w:szCs w:val="24"/>
        </w:rPr>
        <w:t xml:space="preserve"> </w:t>
      </w:r>
      <w:r w:rsidR="00CB1D67">
        <w:rPr>
          <w:b w:val="0"/>
          <w:szCs w:val="24"/>
        </w:rPr>
        <w:t xml:space="preserve">kapsamında </w:t>
      </w:r>
      <w:r w:rsidR="008F7331" w:rsidRPr="005D5432">
        <w:rPr>
          <w:b w:val="0"/>
          <w:szCs w:val="24"/>
        </w:rPr>
        <w:t>hazırlanmıştır.</w:t>
      </w:r>
    </w:p>
    <w:p w:rsidR="00ED7A23" w:rsidRPr="00ED7A23" w:rsidRDefault="00ED7A23" w:rsidP="00ED7A23"/>
    <w:p w:rsidR="0010543D" w:rsidRPr="005D5432" w:rsidRDefault="0010543D" w:rsidP="001679E1">
      <w:pPr>
        <w:pStyle w:val="Balk1"/>
        <w:numPr>
          <w:ilvl w:val="0"/>
          <w:numId w:val="3"/>
        </w:numPr>
        <w:spacing w:line="360" w:lineRule="auto"/>
        <w:ind w:left="426" w:hanging="426"/>
        <w:rPr>
          <w:szCs w:val="24"/>
        </w:rPr>
      </w:pPr>
      <w:r w:rsidRPr="005D5432">
        <w:rPr>
          <w:szCs w:val="24"/>
        </w:rPr>
        <w:t>Y</w:t>
      </w:r>
      <w:r w:rsidR="004554F9" w:rsidRPr="005D5432">
        <w:rPr>
          <w:szCs w:val="24"/>
        </w:rPr>
        <w:t>ETKİ</w:t>
      </w:r>
      <w:r w:rsidRPr="005D5432">
        <w:rPr>
          <w:szCs w:val="24"/>
        </w:rPr>
        <w:t>VE SORUMLULUK</w:t>
      </w:r>
    </w:p>
    <w:p w:rsidR="00934C2A" w:rsidRPr="005D5432" w:rsidRDefault="004554F9" w:rsidP="001679E1">
      <w:pPr>
        <w:widowControl w:val="0"/>
        <w:autoSpaceDE w:val="0"/>
        <w:autoSpaceDN w:val="0"/>
        <w:adjustRightInd w:val="0"/>
        <w:spacing w:line="360" w:lineRule="auto"/>
        <w:jc w:val="both"/>
      </w:pPr>
      <w:r w:rsidRPr="005D5432">
        <w:tab/>
      </w:r>
      <w:r w:rsidR="00B0749E" w:rsidRPr="005D5432">
        <w:t>“Büyük Ölçekli Harita</w:t>
      </w:r>
      <w:r w:rsidR="00E604F9">
        <w:t>/</w:t>
      </w:r>
      <w:r w:rsidR="00B0749E" w:rsidRPr="005D5432">
        <w:t xml:space="preserve">Harita Bilgilerinin Harita Dairesi Başkanlığına Tesliminde İzlenecek Usul ve Esaslara İlişkin Talimatının” yürütülmesinden </w:t>
      </w:r>
      <w:r w:rsidR="00542903" w:rsidRPr="005D5432">
        <w:t>ve bu talimat kapsamında yapılacak çalışmaların koordinasyonundan T</w:t>
      </w:r>
      <w:r w:rsidR="00E604F9">
        <w:t xml:space="preserve">KGM </w:t>
      </w:r>
      <w:r w:rsidR="00542903" w:rsidRPr="005D5432">
        <w:t xml:space="preserve">Harita Dairesi Başkanlığı Üretim İzleme ve Teknik Arşiv Birimi </w:t>
      </w:r>
      <w:r w:rsidR="00934C2A" w:rsidRPr="005D5432">
        <w:t>sorumludur.</w:t>
      </w:r>
    </w:p>
    <w:p w:rsidR="00FB785D" w:rsidRPr="005D5432" w:rsidRDefault="00E27A1E" w:rsidP="00FB785D">
      <w:pPr>
        <w:pStyle w:val="Balk1"/>
        <w:numPr>
          <w:ilvl w:val="0"/>
          <w:numId w:val="3"/>
        </w:numPr>
        <w:spacing w:line="360" w:lineRule="auto"/>
        <w:ind w:left="426" w:hanging="426"/>
        <w:rPr>
          <w:szCs w:val="24"/>
        </w:rPr>
      </w:pPr>
      <w:r w:rsidRPr="005D5432">
        <w:rPr>
          <w:szCs w:val="24"/>
        </w:rPr>
        <w:t>TANIMLAR</w:t>
      </w:r>
      <w:r w:rsidR="00E06545" w:rsidRPr="005D5432">
        <w:rPr>
          <w:szCs w:val="24"/>
        </w:rPr>
        <w:t xml:space="preserve"> ve KISALTMALAR</w:t>
      </w:r>
    </w:p>
    <w:p w:rsidR="00E75C28" w:rsidRPr="005D5432" w:rsidRDefault="00E75C28" w:rsidP="00E75C28">
      <w:pPr>
        <w:widowControl w:val="0"/>
        <w:autoSpaceDE w:val="0"/>
        <w:autoSpaceDN w:val="0"/>
        <w:adjustRightInd w:val="0"/>
        <w:spacing w:line="360" w:lineRule="auto"/>
        <w:jc w:val="both"/>
      </w:pPr>
      <w:r w:rsidRPr="005D5432">
        <w:t xml:space="preserve">Bu Talimatta yer alan kısaltmalar şunlardır: </w:t>
      </w:r>
    </w:p>
    <w:p w:rsidR="00033A32" w:rsidRPr="005D5432" w:rsidRDefault="00033A32" w:rsidP="005D66E2">
      <w:pPr>
        <w:widowControl w:val="0"/>
        <w:numPr>
          <w:ilvl w:val="0"/>
          <w:numId w:val="4"/>
        </w:numPr>
        <w:autoSpaceDE w:val="0"/>
        <w:autoSpaceDN w:val="0"/>
        <w:adjustRightInd w:val="0"/>
        <w:spacing w:line="360" w:lineRule="auto"/>
        <w:jc w:val="both"/>
      </w:pPr>
      <w:r w:rsidRPr="005D5432">
        <w:t xml:space="preserve">BÖHHBÜY: </w:t>
      </w:r>
      <w:r w:rsidR="005D66E2" w:rsidRPr="005D5432">
        <w:t xml:space="preserve">26 Haziran 2018 tarih ve 30460 sayılı Resmi Gazetede yayınlanarak yürürlüğe giren </w:t>
      </w:r>
      <w:r w:rsidRPr="005D5432">
        <w:t>Büyük Ölçekli Harita ve Harita Bilgileri Üretim Yönetmeliği.</w:t>
      </w:r>
    </w:p>
    <w:p w:rsidR="00E75C28" w:rsidRPr="005D5432" w:rsidRDefault="00E75C28" w:rsidP="0003621C">
      <w:pPr>
        <w:widowControl w:val="0"/>
        <w:numPr>
          <w:ilvl w:val="0"/>
          <w:numId w:val="4"/>
        </w:numPr>
        <w:autoSpaceDE w:val="0"/>
        <w:autoSpaceDN w:val="0"/>
        <w:adjustRightInd w:val="0"/>
        <w:spacing w:line="360" w:lineRule="auto"/>
        <w:jc w:val="both"/>
      </w:pPr>
      <w:r w:rsidRPr="005D5432">
        <w:t xml:space="preserve">GNSS (Global Navigation Satellite Systems): Küresel Seyrüsefer Uydu Sistemleri (GPS, GLONAS, GALILEO ve benzeri). </w:t>
      </w:r>
    </w:p>
    <w:p w:rsidR="0049317E" w:rsidRDefault="0049317E" w:rsidP="007E4DCB">
      <w:pPr>
        <w:pStyle w:val="ListeParagraf"/>
        <w:widowControl w:val="0"/>
        <w:numPr>
          <w:ilvl w:val="0"/>
          <w:numId w:val="4"/>
        </w:numPr>
        <w:autoSpaceDE w:val="0"/>
        <w:autoSpaceDN w:val="0"/>
        <w:adjustRightInd w:val="0"/>
        <w:spacing w:line="360" w:lineRule="auto"/>
        <w:jc w:val="both"/>
        <w:rPr>
          <w:ins w:id="0" w:author="TAPU" w:date="2019-05-31T17:26:00Z"/>
        </w:rPr>
      </w:pPr>
      <w:r w:rsidRPr="005D5432">
        <w:t>HBB: Kamu kaynaklarının etkin ve verimli kullanılmasının sağlanması amacıyla kurumlararası koordinasyonu sağlamak için Tapu ve Kadastro Genel Müdürlüğü’nce yürütü</w:t>
      </w:r>
      <w:r w:rsidR="007E4DCB">
        <w:t>len Harita Bilgi Bankası Portalı</w:t>
      </w:r>
      <w:r w:rsidRPr="005D5432">
        <w:t xml:space="preserve">. </w:t>
      </w:r>
    </w:p>
    <w:p w:rsidR="00096AFC" w:rsidRDefault="00A25B39" w:rsidP="00FD78A4">
      <w:pPr>
        <w:widowControl w:val="0"/>
        <w:numPr>
          <w:ilvl w:val="0"/>
          <w:numId w:val="4"/>
        </w:numPr>
        <w:autoSpaceDE w:val="0"/>
        <w:autoSpaceDN w:val="0"/>
        <w:adjustRightInd w:val="0"/>
        <w:spacing w:line="360" w:lineRule="auto"/>
        <w:jc w:val="both"/>
      </w:pPr>
      <w:ins w:id="1" w:author="TAPU" w:date="2019-05-31T17:26:00Z">
        <w:r w:rsidRPr="007E4DCB">
          <w:rPr>
            <w:u w:val="single"/>
          </w:rPr>
          <w:t>METAVERI:</w:t>
        </w:r>
      </w:ins>
      <w:r w:rsidR="007E4DCB">
        <w:t xml:space="preserve"> </w:t>
      </w:r>
      <w:r w:rsidR="00096AFC" w:rsidRPr="00096AFC">
        <w:t>Metadata, </w:t>
      </w:r>
      <w:r w:rsidR="00096AFC" w:rsidRPr="0082483E">
        <w:rPr>
          <w:bCs/>
        </w:rPr>
        <w:t>metaveri</w:t>
      </w:r>
      <w:r w:rsidR="00096AFC" w:rsidRPr="0082483E">
        <w:t> </w:t>
      </w:r>
      <w:r w:rsidR="00096AFC" w:rsidRPr="00096AFC">
        <w:t>ya da üst veri, bir kaynağın ya da verinin öğelerini tanımlayan bilgilerdir. Kısaca veri hakkında veri/bilgi olarak özetlenebilir. Pratikte kütüphanelerdeki kart kataloğu ya da bibliyografya ile benzerlik gösterirler.</w:t>
      </w:r>
    </w:p>
    <w:p w:rsidR="00E75C28" w:rsidRPr="005D5432" w:rsidRDefault="00E75C28" w:rsidP="00FD78A4">
      <w:pPr>
        <w:widowControl w:val="0"/>
        <w:numPr>
          <w:ilvl w:val="0"/>
          <w:numId w:val="4"/>
        </w:numPr>
        <w:autoSpaceDE w:val="0"/>
        <w:autoSpaceDN w:val="0"/>
        <w:adjustRightInd w:val="0"/>
        <w:spacing w:line="360" w:lineRule="auto"/>
        <w:jc w:val="both"/>
      </w:pPr>
      <w:r w:rsidRPr="005D5432">
        <w:t xml:space="preserve">ITRF (International Terrestrial Reference Frame): Uluslararası Yersel Referans Çerçevesi. </w:t>
      </w:r>
    </w:p>
    <w:p w:rsidR="000F0725" w:rsidRDefault="00E75C28" w:rsidP="0003621C">
      <w:pPr>
        <w:widowControl w:val="0"/>
        <w:numPr>
          <w:ilvl w:val="0"/>
          <w:numId w:val="4"/>
        </w:numPr>
        <w:autoSpaceDE w:val="0"/>
        <w:autoSpaceDN w:val="0"/>
        <w:adjustRightInd w:val="0"/>
        <w:spacing w:line="360" w:lineRule="auto"/>
        <w:jc w:val="both"/>
      </w:pPr>
      <w:r w:rsidRPr="005D5432">
        <w:t>ITRF96: 1996 yılında güncellenmiş ITRF.</w:t>
      </w:r>
    </w:p>
    <w:p w:rsidR="000F0725" w:rsidRDefault="000F0725" w:rsidP="000F0725">
      <w:pPr>
        <w:widowControl w:val="0"/>
        <w:numPr>
          <w:ilvl w:val="0"/>
          <w:numId w:val="4"/>
        </w:numPr>
        <w:autoSpaceDE w:val="0"/>
        <w:autoSpaceDN w:val="0"/>
        <w:adjustRightInd w:val="0"/>
        <w:spacing w:line="360" w:lineRule="auto"/>
        <w:jc w:val="both"/>
      </w:pPr>
      <w:r w:rsidRPr="005D5432">
        <w:t>KM:</w:t>
      </w:r>
      <w:r w:rsidR="007E4DCB">
        <w:t xml:space="preserve"> </w:t>
      </w:r>
      <w:r w:rsidRPr="005D5432">
        <w:t xml:space="preserve">Kadastro </w:t>
      </w:r>
      <w:r>
        <w:t>Müdürlüğü.</w:t>
      </w:r>
    </w:p>
    <w:p w:rsidR="00E75C28" w:rsidRPr="005D5432" w:rsidRDefault="00E75C28" w:rsidP="0003621C">
      <w:pPr>
        <w:widowControl w:val="0"/>
        <w:numPr>
          <w:ilvl w:val="0"/>
          <w:numId w:val="4"/>
        </w:numPr>
        <w:autoSpaceDE w:val="0"/>
        <w:autoSpaceDN w:val="0"/>
        <w:adjustRightInd w:val="0"/>
        <w:spacing w:line="360" w:lineRule="auto"/>
        <w:jc w:val="both"/>
      </w:pPr>
      <w:r w:rsidRPr="005D5432">
        <w:t>RINEX (Receiver Independent Exchange Format): Alıcıdan Bağımsız Değişim Formatı</w:t>
      </w:r>
      <w:r w:rsidR="009D1FEF" w:rsidRPr="005D5432">
        <w:t>.</w:t>
      </w:r>
    </w:p>
    <w:p w:rsidR="000F0725" w:rsidRDefault="007C74BD" w:rsidP="0003621C">
      <w:pPr>
        <w:widowControl w:val="0"/>
        <w:numPr>
          <w:ilvl w:val="0"/>
          <w:numId w:val="4"/>
        </w:numPr>
        <w:autoSpaceDE w:val="0"/>
        <w:autoSpaceDN w:val="0"/>
        <w:adjustRightInd w:val="0"/>
        <w:spacing w:line="360" w:lineRule="auto"/>
        <w:jc w:val="both"/>
      </w:pPr>
      <w:r w:rsidRPr="005D5432">
        <w:t>TK</w:t>
      </w:r>
      <w:r w:rsidR="000F0725">
        <w:t>B</w:t>
      </w:r>
      <w:r w:rsidRPr="005D5432">
        <w:t xml:space="preserve">M: Tapu ve Kadastro </w:t>
      </w:r>
      <w:r w:rsidR="000F0725">
        <w:t xml:space="preserve">Bölge </w:t>
      </w:r>
      <w:r w:rsidRPr="005D5432">
        <w:t>Müdürlüğü.</w:t>
      </w:r>
    </w:p>
    <w:p w:rsidR="000F0725" w:rsidRDefault="000F0725" w:rsidP="000F0725">
      <w:pPr>
        <w:widowControl w:val="0"/>
        <w:numPr>
          <w:ilvl w:val="0"/>
          <w:numId w:val="4"/>
        </w:numPr>
        <w:autoSpaceDE w:val="0"/>
        <w:autoSpaceDN w:val="0"/>
        <w:adjustRightInd w:val="0"/>
        <w:spacing w:line="360" w:lineRule="auto"/>
        <w:jc w:val="both"/>
      </w:pPr>
      <w:r w:rsidRPr="005D5432">
        <w:t>TKGM: Tapu ve Kadastro Genel Müdürlüğü.</w:t>
      </w:r>
    </w:p>
    <w:p w:rsidR="00E75C28" w:rsidRPr="005D5432" w:rsidRDefault="00E75C28" w:rsidP="0003621C">
      <w:pPr>
        <w:widowControl w:val="0"/>
        <w:numPr>
          <w:ilvl w:val="0"/>
          <w:numId w:val="4"/>
        </w:numPr>
        <w:autoSpaceDE w:val="0"/>
        <w:autoSpaceDN w:val="0"/>
        <w:adjustRightInd w:val="0"/>
        <w:spacing w:line="360" w:lineRule="auto"/>
        <w:jc w:val="both"/>
      </w:pPr>
      <w:r w:rsidRPr="005D5432">
        <w:t>TUDKA (Türkiye Ulusal Düşey Kontrol Ağı</w:t>
      </w:r>
      <w:r w:rsidR="001615B0">
        <w:t>)</w:t>
      </w:r>
      <w:r w:rsidRPr="005D5432">
        <w:t xml:space="preserve">: I. ve II. derece nivelman ağının gravite </w:t>
      </w:r>
      <w:r w:rsidRPr="005D5432">
        <w:lastRenderedPageBreak/>
        <w:t xml:space="preserve">ölçüleri ile birlikte Antalya ortalama deniz seviyesine (sıfır yüzeyi) göre dengelemesiyle belirlenen Helmert </w:t>
      </w:r>
      <w:r w:rsidR="000F3AD2" w:rsidRPr="005D5432">
        <w:t>O</w:t>
      </w:r>
      <w:r w:rsidRPr="005D5432">
        <w:t xml:space="preserve">rtometrik yüksekliklerinden oluşan düşey referans çerçevesi. </w:t>
      </w:r>
    </w:p>
    <w:p w:rsidR="00E75C28" w:rsidRPr="005D5432" w:rsidRDefault="00E75C28" w:rsidP="0003621C">
      <w:pPr>
        <w:widowControl w:val="0"/>
        <w:numPr>
          <w:ilvl w:val="0"/>
          <w:numId w:val="4"/>
        </w:numPr>
        <w:autoSpaceDE w:val="0"/>
        <w:autoSpaceDN w:val="0"/>
        <w:adjustRightInd w:val="0"/>
        <w:spacing w:line="360" w:lineRule="auto"/>
        <w:jc w:val="both"/>
      </w:pPr>
      <w:r w:rsidRPr="005D5432">
        <w:t xml:space="preserve">TUSAGA-Aktif: Türkiye Ulusal Sabit GNSS Ağı-Aktif (GZK hizmeti veren GNSS Ağı). </w:t>
      </w:r>
    </w:p>
    <w:p w:rsidR="00E75C28" w:rsidRPr="005D5432" w:rsidRDefault="00E75C28" w:rsidP="0003621C">
      <w:pPr>
        <w:widowControl w:val="0"/>
        <w:numPr>
          <w:ilvl w:val="0"/>
          <w:numId w:val="4"/>
        </w:numPr>
        <w:autoSpaceDE w:val="0"/>
        <w:autoSpaceDN w:val="0"/>
        <w:adjustRightInd w:val="0"/>
        <w:spacing w:line="360" w:lineRule="auto"/>
        <w:jc w:val="both"/>
      </w:pPr>
      <w:r w:rsidRPr="005D5432">
        <w:t xml:space="preserve">TUTGA: Türkiye Ulusal Temel GNSS Ağı. </w:t>
      </w:r>
    </w:p>
    <w:p w:rsidR="00DE4E1A" w:rsidRPr="005D5432" w:rsidRDefault="00DE4E1A" w:rsidP="00DE4E1A">
      <w:pPr>
        <w:widowControl w:val="0"/>
        <w:numPr>
          <w:ilvl w:val="0"/>
          <w:numId w:val="4"/>
        </w:numPr>
        <w:autoSpaceDE w:val="0"/>
        <w:autoSpaceDN w:val="0"/>
        <w:adjustRightInd w:val="0"/>
        <w:spacing w:line="360" w:lineRule="auto"/>
        <w:jc w:val="both"/>
      </w:pPr>
      <w:r w:rsidRPr="005D5432">
        <w:t>YKN: Yer Kontrol Noktası.</w:t>
      </w:r>
    </w:p>
    <w:p w:rsidR="00FB785D" w:rsidRDefault="003104A7" w:rsidP="00FB785D">
      <w:pPr>
        <w:pStyle w:val="Balk1"/>
        <w:numPr>
          <w:ilvl w:val="0"/>
          <w:numId w:val="3"/>
        </w:numPr>
        <w:spacing w:line="360" w:lineRule="auto"/>
        <w:ind w:left="426" w:hanging="426"/>
        <w:rPr>
          <w:szCs w:val="24"/>
        </w:rPr>
      </w:pPr>
      <w:r w:rsidRPr="005D5432">
        <w:rPr>
          <w:szCs w:val="24"/>
        </w:rPr>
        <w:t xml:space="preserve">HARİTA BİLGİ BANKASINA GİRİŞ ve </w:t>
      </w:r>
      <w:r w:rsidR="00391013" w:rsidRPr="005D5432">
        <w:rPr>
          <w:szCs w:val="24"/>
        </w:rPr>
        <w:t>ARŞİV</w:t>
      </w:r>
      <w:r w:rsidR="00BB26AD">
        <w:rPr>
          <w:szCs w:val="24"/>
        </w:rPr>
        <w:t>E TESLİM İŞLEMLERİ</w:t>
      </w:r>
    </w:p>
    <w:p w:rsidR="00BB26AD" w:rsidRDefault="00BB26AD" w:rsidP="00BB26AD"/>
    <w:p w:rsidR="004C253A" w:rsidRPr="00BB26AD" w:rsidRDefault="004C253A" w:rsidP="00BB26AD"/>
    <w:p w:rsidR="00BB26AD" w:rsidRDefault="00A72158" w:rsidP="004157C1">
      <w:pPr>
        <w:widowControl w:val="0"/>
        <w:autoSpaceDE w:val="0"/>
        <w:autoSpaceDN w:val="0"/>
        <w:adjustRightInd w:val="0"/>
        <w:spacing w:line="360" w:lineRule="auto"/>
        <w:jc w:val="both"/>
        <w:rPr>
          <w:b/>
        </w:rPr>
      </w:pPr>
      <w:r w:rsidRPr="00A72158">
        <w:rPr>
          <w:b/>
        </w:rPr>
        <w:t>Harita Bilgi Bankasına Giriş</w:t>
      </w:r>
    </w:p>
    <w:p w:rsidR="0027795E" w:rsidRPr="00A72158" w:rsidRDefault="0027795E" w:rsidP="004157C1">
      <w:pPr>
        <w:widowControl w:val="0"/>
        <w:autoSpaceDE w:val="0"/>
        <w:autoSpaceDN w:val="0"/>
        <w:adjustRightInd w:val="0"/>
        <w:spacing w:line="360" w:lineRule="auto"/>
        <w:jc w:val="both"/>
        <w:rPr>
          <w:b/>
        </w:rPr>
      </w:pPr>
    </w:p>
    <w:p w:rsidR="0027795E" w:rsidRDefault="00776C17" w:rsidP="0027795E">
      <w:pPr>
        <w:widowControl w:val="0"/>
        <w:autoSpaceDE w:val="0"/>
        <w:autoSpaceDN w:val="0"/>
        <w:adjustRightInd w:val="0"/>
        <w:spacing w:line="360" w:lineRule="auto"/>
        <w:ind w:firstLine="708"/>
        <w:jc w:val="both"/>
      </w:pPr>
      <w:r>
        <w:t xml:space="preserve">BÖHHBÜY kapsamında </w:t>
      </w:r>
      <w:r w:rsidR="004157C1" w:rsidRPr="005D5432">
        <w:t>y</w:t>
      </w:r>
      <w:r w:rsidR="009F459D" w:rsidRPr="005D5432">
        <w:t xml:space="preserve">ürütülen </w:t>
      </w:r>
      <w:r>
        <w:t xml:space="preserve">projelerin </w:t>
      </w:r>
      <w:r w:rsidR="0011366C" w:rsidRPr="00E61D7E">
        <w:t xml:space="preserve">HBB ile </w:t>
      </w:r>
      <w:del w:id="2" w:author="TAPU" w:date="2019-06-11T09:52:00Z">
        <w:r w:rsidR="0011366C" w:rsidRPr="00E61D7E" w:rsidDel="001312B1">
          <w:delText xml:space="preserve">ISO9001 </w:delText>
        </w:r>
      </w:del>
      <w:ins w:id="3" w:author="TAPU" w:date="2019-06-11T09:52:00Z">
        <w:r w:rsidR="001312B1" w:rsidRPr="00E61D7E">
          <w:t xml:space="preserve">ISO19115 </w:t>
        </w:r>
      </w:ins>
      <w:r w:rsidR="0011366C" w:rsidRPr="00E61D7E">
        <w:t>standartlarında</w:t>
      </w:r>
      <w:r w:rsidR="0011366C">
        <w:t xml:space="preserve"> belirlenen </w:t>
      </w:r>
      <w:r w:rsidR="00ED6B0E" w:rsidRPr="005D5432">
        <w:t>Metaveri</w:t>
      </w:r>
      <w:r>
        <w:t xml:space="preserve"> Bilgileri (Üretim Alanı, Tekniği </w:t>
      </w:r>
      <w:r w:rsidR="00ED6B0E" w:rsidRPr="005D5432">
        <w:t>vb.</w:t>
      </w:r>
      <w:r>
        <w:t xml:space="preserve">) </w:t>
      </w:r>
      <w:r w:rsidR="0011366C">
        <w:t xml:space="preserve">üretici kuruluş tarafından </w:t>
      </w:r>
      <w:r w:rsidR="00ED6B0E" w:rsidRPr="005D5432">
        <w:t>HBB’ye giril</w:t>
      </w:r>
      <w:r w:rsidR="003104A7" w:rsidRPr="005D5432">
        <w:t>erek proje numarası alınır.</w:t>
      </w:r>
    </w:p>
    <w:p w:rsidR="0027795E" w:rsidRDefault="00776C17" w:rsidP="0027795E">
      <w:pPr>
        <w:widowControl w:val="0"/>
        <w:autoSpaceDE w:val="0"/>
        <w:autoSpaceDN w:val="0"/>
        <w:adjustRightInd w:val="0"/>
        <w:spacing w:line="360" w:lineRule="auto"/>
        <w:ind w:firstLine="708"/>
        <w:jc w:val="both"/>
      </w:pPr>
      <w:r w:rsidRPr="005D5432">
        <w:t xml:space="preserve">TKGM’ce üretilen/ürettirilen Sayısal Kadastral Harita Üretimi </w:t>
      </w:r>
      <w:r w:rsidR="00A736AB" w:rsidRPr="005D5432">
        <w:t xml:space="preserve">(22-a, 2B, TKMP vs dahil) </w:t>
      </w:r>
      <w:r w:rsidRPr="005D5432">
        <w:t>Projeleri</w:t>
      </w:r>
      <w:r w:rsidR="0011366C">
        <w:t xml:space="preserve">nin metaveri bilgileri HBB’ye </w:t>
      </w:r>
      <w:r w:rsidR="009643A3" w:rsidRPr="00E61D7E">
        <w:t>Bölge/</w:t>
      </w:r>
      <w:r w:rsidRPr="00E61D7E">
        <w:t>Kadastro Müdürlüklerince</w:t>
      </w:r>
      <w:r w:rsidRPr="005D5432">
        <w:t xml:space="preserve"> girilir</w:t>
      </w:r>
      <w:r>
        <w:t>.</w:t>
      </w:r>
    </w:p>
    <w:p w:rsidR="00776C17" w:rsidRDefault="0011366C" w:rsidP="004C253A">
      <w:pPr>
        <w:widowControl w:val="0"/>
        <w:autoSpaceDE w:val="0"/>
        <w:autoSpaceDN w:val="0"/>
        <w:adjustRightInd w:val="0"/>
        <w:spacing w:line="360" w:lineRule="auto"/>
        <w:ind w:firstLine="708"/>
        <w:jc w:val="both"/>
      </w:pPr>
      <w:r w:rsidRPr="005D5432">
        <w:t xml:space="preserve">TKGM’ce üretilen/ürettirilen </w:t>
      </w:r>
      <w:r w:rsidR="00F1204D" w:rsidRPr="005D5432">
        <w:t>Fotogrametrik Harita Üretimi ve 3 Boyutlu Kent Modelleri</w:t>
      </w:r>
      <w:r w:rsidR="00F1204D">
        <w:t xml:space="preserve"> Projeleri</w:t>
      </w:r>
      <w:ins w:id="4" w:author="TAPU" w:date="2019-05-31T17:26:00Z">
        <w:r w:rsidR="00A25B39">
          <w:t xml:space="preserve"> ile </w:t>
        </w:r>
      </w:ins>
      <w:ins w:id="5" w:author="TAPU" w:date="2019-05-31T17:27:00Z">
        <w:r w:rsidR="00A25B39">
          <w:t xml:space="preserve">TKGM uçakları ile </w:t>
        </w:r>
      </w:ins>
      <w:ins w:id="6" w:author="TAPU" w:date="2019-05-31T17:26:00Z">
        <w:r w:rsidR="00A25B39">
          <w:t xml:space="preserve">görüntü alımı yapılacak </w:t>
        </w:r>
      </w:ins>
      <w:ins w:id="7" w:author="TAPU" w:date="2019-05-31T17:27:00Z">
        <w:r w:rsidR="00A25B39">
          <w:t>alanların</w:t>
        </w:r>
      </w:ins>
      <w:r w:rsidR="007E4DCB">
        <w:t xml:space="preserve"> </w:t>
      </w:r>
      <w:r>
        <w:t xml:space="preserve">metaveri bilgileri </w:t>
      </w:r>
      <w:r w:rsidR="00F1204D">
        <w:t xml:space="preserve">HBB’ye TKGM Harita Dairesi </w:t>
      </w:r>
      <w:r w:rsidR="00F1204D" w:rsidRPr="00E61D7E">
        <w:t>Başkanlığı</w:t>
      </w:r>
      <w:r w:rsidRPr="00E61D7E">
        <w:t xml:space="preserve"> Planlama</w:t>
      </w:r>
      <w:r>
        <w:t xml:space="preserve"> ve Koordinasyon Birimince girilir</w:t>
      </w:r>
      <w:r w:rsidR="00F1204D">
        <w:t xml:space="preserve">. </w:t>
      </w:r>
    </w:p>
    <w:p w:rsidR="00776C17" w:rsidRDefault="00776C17" w:rsidP="00776C17">
      <w:pPr>
        <w:widowControl w:val="0"/>
        <w:autoSpaceDE w:val="0"/>
        <w:autoSpaceDN w:val="0"/>
        <w:adjustRightInd w:val="0"/>
        <w:spacing w:line="360" w:lineRule="auto"/>
        <w:ind w:firstLine="708"/>
        <w:jc w:val="both"/>
      </w:pPr>
      <w:r>
        <w:t>Diğer kurum ve kuruluşlarca BÖHHBÜY kapsamında ü</w:t>
      </w:r>
      <w:r w:rsidRPr="005D5432">
        <w:t xml:space="preserve">retilen/ürettirilen </w:t>
      </w:r>
      <w:r w:rsidR="00D33B3E">
        <w:t xml:space="preserve">projelerin metaveri bilgileri HBB’ye ilgili kurumun </w:t>
      </w:r>
      <w:r>
        <w:t xml:space="preserve">HBB yetkililerince </w:t>
      </w:r>
      <w:r w:rsidRPr="005D5432">
        <w:t>girilir</w:t>
      </w:r>
      <w:r>
        <w:t>.</w:t>
      </w:r>
    </w:p>
    <w:p w:rsidR="008D0907" w:rsidRDefault="008D0907" w:rsidP="00776C17">
      <w:pPr>
        <w:widowControl w:val="0"/>
        <w:autoSpaceDE w:val="0"/>
        <w:autoSpaceDN w:val="0"/>
        <w:adjustRightInd w:val="0"/>
        <w:spacing w:line="360" w:lineRule="auto"/>
        <w:ind w:firstLine="708"/>
        <w:jc w:val="both"/>
      </w:pPr>
      <w:r w:rsidRPr="008D0907">
        <w:t xml:space="preserve">Metaveri girişi yapıldıktan sonra TKGM </w:t>
      </w:r>
      <w:r>
        <w:t xml:space="preserve">Harita Dairesi Başkanlığı Üretim izleme ve Teknik Arşiv Birimi </w:t>
      </w:r>
      <w:r w:rsidRPr="008D0907">
        <w:t xml:space="preserve">tarafından onaylanan projelerde ‘Son Nokta Numarası ekle’  sekmesi aktif olacak ve </w:t>
      </w:r>
      <w:r w:rsidR="0098441C">
        <w:t xml:space="preserve">Metaveri girişi yapan kullanıcı tarafından </w:t>
      </w:r>
      <w:r>
        <w:t>Son nokta numarası verme işlemi sistem</w:t>
      </w:r>
      <w:r w:rsidR="007E4DCB">
        <w:t xml:space="preserve"> </w:t>
      </w:r>
      <w:r>
        <w:t>(HBB) üzerinden gerçekleştirilecektir.</w:t>
      </w:r>
    </w:p>
    <w:p w:rsidR="0098441C" w:rsidRDefault="008D0907" w:rsidP="00776C17">
      <w:pPr>
        <w:widowControl w:val="0"/>
        <w:autoSpaceDE w:val="0"/>
        <w:autoSpaceDN w:val="0"/>
        <w:adjustRightInd w:val="0"/>
        <w:spacing w:line="360" w:lineRule="auto"/>
        <w:ind w:firstLine="708"/>
        <w:jc w:val="both"/>
      </w:pPr>
      <w:r w:rsidRPr="008D0907">
        <w:t>Son nokta numarası verilerek başlatılan p</w:t>
      </w:r>
      <w:r w:rsidR="0098441C">
        <w:t xml:space="preserve">rojeler </w:t>
      </w:r>
      <w:r w:rsidR="007E4DCB">
        <w:t xml:space="preserve">tamamlanarak </w:t>
      </w:r>
      <w:r w:rsidR="007E4DCB" w:rsidRPr="008D0907">
        <w:t>teslim</w:t>
      </w:r>
      <w:r w:rsidR="007E4DCB">
        <w:t xml:space="preserve"> alındığında ‘Arşive Kesin T</w:t>
      </w:r>
      <w:r w:rsidR="004C253A">
        <w:t>eslim’ sekmesi ile üretilen YKN’</w:t>
      </w:r>
      <w:r w:rsidRPr="008D0907">
        <w:t>lerin HBB</w:t>
      </w:r>
      <w:r w:rsidR="0098441C">
        <w:t xml:space="preserve"> Portalına aktarımı yapılacaktır.</w:t>
      </w:r>
    </w:p>
    <w:p w:rsidR="008D0907" w:rsidRDefault="0098441C" w:rsidP="00776C17">
      <w:pPr>
        <w:widowControl w:val="0"/>
        <w:autoSpaceDE w:val="0"/>
        <w:autoSpaceDN w:val="0"/>
        <w:adjustRightInd w:val="0"/>
        <w:spacing w:line="360" w:lineRule="auto"/>
        <w:ind w:firstLine="708"/>
        <w:jc w:val="both"/>
      </w:pPr>
      <w:r>
        <w:t xml:space="preserve"> Proje kapsamında üretilen/ürettirilen Yer Kontrol Noktalarının</w:t>
      </w:r>
      <w:r w:rsidR="007E4DCB">
        <w:t xml:space="preserve"> </w:t>
      </w:r>
      <w:r w:rsidR="004C253A">
        <w:t>(YKN</w:t>
      </w:r>
      <w:r>
        <w:t xml:space="preserve">) </w:t>
      </w:r>
      <w:r w:rsidR="008D0907" w:rsidRPr="008D0907">
        <w:t>kesin koordinatları ile</w:t>
      </w:r>
      <w:r>
        <w:t xml:space="preserve"> S</w:t>
      </w:r>
      <w:r w:rsidRPr="008D0907">
        <w:t>istemde</w:t>
      </w:r>
      <w:r w:rsidR="007E4DCB">
        <w:t xml:space="preserve"> </w:t>
      </w:r>
      <w:r>
        <w:t>(HBB) görüntülendiği metaveri girişi yapan kullanıcı tarafından kontrol edilerek</w:t>
      </w:r>
      <w:r w:rsidR="00B01F79">
        <w:t>,</w:t>
      </w:r>
      <w:r>
        <w:t xml:space="preserve"> kağıt ve </w:t>
      </w:r>
      <w:r w:rsidR="000D3378">
        <w:t>sayısal</w:t>
      </w:r>
      <w:r>
        <w:t xml:space="preserve"> ortamda Arşive Kesin Teslim</w:t>
      </w:r>
      <w:r w:rsidR="007E4DCB">
        <w:t xml:space="preserve"> </w:t>
      </w:r>
      <w:r>
        <w:t>süreci başlatılacaktır.</w:t>
      </w:r>
    </w:p>
    <w:p w:rsidR="00B5409C" w:rsidRDefault="00B5409C" w:rsidP="007A6FD0">
      <w:pPr>
        <w:widowControl w:val="0"/>
        <w:autoSpaceDE w:val="0"/>
        <w:autoSpaceDN w:val="0"/>
        <w:adjustRightInd w:val="0"/>
        <w:spacing w:line="360" w:lineRule="auto"/>
        <w:jc w:val="both"/>
      </w:pPr>
    </w:p>
    <w:p w:rsidR="004C253A" w:rsidRDefault="004C253A" w:rsidP="007A6FD0">
      <w:pPr>
        <w:widowControl w:val="0"/>
        <w:autoSpaceDE w:val="0"/>
        <w:autoSpaceDN w:val="0"/>
        <w:adjustRightInd w:val="0"/>
        <w:spacing w:line="360" w:lineRule="auto"/>
        <w:jc w:val="both"/>
      </w:pPr>
    </w:p>
    <w:p w:rsidR="004C253A" w:rsidRDefault="004C253A" w:rsidP="007A6FD0">
      <w:pPr>
        <w:widowControl w:val="0"/>
        <w:autoSpaceDE w:val="0"/>
        <w:autoSpaceDN w:val="0"/>
        <w:adjustRightInd w:val="0"/>
        <w:spacing w:line="360" w:lineRule="auto"/>
        <w:jc w:val="both"/>
      </w:pPr>
    </w:p>
    <w:p w:rsidR="004C253A" w:rsidRDefault="004C253A" w:rsidP="007A6FD0">
      <w:pPr>
        <w:widowControl w:val="0"/>
        <w:autoSpaceDE w:val="0"/>
        <w:autoSpaceDN w:val="0"/>
        <w:adjustRightInd w:val="0"/>
        <w:spacing w:line="360" w:lineRule="auto"/>
        <w:jc w:val="both"/>
      </w:pPr>
    </w:p>
    <w:p w:rsidR="003F1900" w:rsidRDefault="003F1900" w:rsidP="007A6FD0">
      <w:pPr>
        <w:widowControl w:val="0"/>
        <w:autoSpaceDE w:val="0"/>
        <w:autoSpaceDN w:val="0"/>
        <w:adjustRightInd w:val="0"/>
        <w:spacing w:line="360" w:lineRule="auto"/>
        <w:jc w:val="both"/>
        <w:rPr>
          <w:b/>
        </w:rPr>
      </w:pPr>
    </w:p>
    <w:p w:rsidR="003F1900" w:rsidRDefault="003F1900" w:rsidP="007A6FD0">
      <w:pPr>
        <w:widowControl w:val="0"/>
        <w:autoSpaceDE w:val="0"/>
        <w:autoSpaceDN w:val="0"/>
        <w:adjustRightInd w:val="0"/>
        <w:spacing w:line="360" w:lineRule="auto"/>
        <w:jc w:val="both"/>
        <w:rPr>
          <w:b/>
        </w:rPr>
      </w:pPr>
    </w:p>
    <w:p w:rsidR="007A6FD0" w:rsidRPr="00A72158" w:rsidRDefault="007A6FD0" w:rsidP="007A6FD0">
      <w:pPr>
        <w:widowControl w:val="0"/>
        <w:autoSpaceDE w:val="0"/>
        <w:autoSpaceDN w:val="0"/>
        <w:adjustRightInd w:val="0"/>
        <w:spacing w:line="360" w:lineRule="auto"/>
        <w:jc w:val="both"/>
        <w:rPr>
          <w:b/>
        </w:rPr>
      </w:pPr>
      <w:bookmarkStart w:id="8" w:name="_GoBack"/>
      <w:bookmarkEnd w:id="8"/>
      <w:r>
        <w:rPr>
          <w:b/>
        </w:rPr>
        <w:t>Üretim İzleme ve Teknik Arşiv Birimine Teslim</w:t>
      </w:r>
      <w:r w:rsidR="004E301D">
        <w:rPr>
          <w:b/>
        </w:rPr>
        <w:t xml:space="preserve"> Edilecek Dosya İçeriği</w:t>
      </w:r>
    </w:p>
    <w:p w:rsidR="007A6FD0" w:rsidRDefault="007A6FD0" w:rsidP="00FC1C5C">
      <w:pPr>
        <w:widowControl w:val="0"/>
        <w:autoSpaceDE w:val="0"/>
        <w:autoSpaceDN w:val="0"/>
        <w:adjustRightInd w:val="0"/>
        <w:spacing w:line="360" w:lineRule="auto"/>
        <w:ind w:firstLine="708"/>
        <w:jc w:val="both"/>
      </w:pPr>
    </w:p>
    <w:p w:rsidR="00FC20EB" w:rsidRDefault="00FC20EB" w:rsidP="00B45452">
      <w:pPr>
        <w:widowControl w:val="0"/>
        <w:autoSpaceDE w:val="0"/>
        <w:autoSpaceDN w:val="0"/>
        <w:adjustRightInd w:val="0"/>
        <w:spacing w:line="360" w:lineRule="auto"/>
        <w:ind w:firstLine="709"/>
        <w:jc w:val="both"/>
      </w:pPr>
      <w:r w:rsidRPr="005D5432">
        <w:t>T</w:t>
      </w:r>
      <w:r w:rsidR="00D13474">
        <w:t xml:space="preserve">KGM </w:t>
      </w:r>
      <w:r w:rsidRPr="005D5432">
        <w:t xml:space="preserve">Harita Dairesi Başkanlığı Üretim İzleme ve Teknik Arşivi Birimine teslim </w:t>
      </w:r>
      <w:r>
        <w:t xml:space="preserve">edilecek </w:t>
      </w:r>
      <w:r w:rsidR="004E301D">
        <w:t xml:space="preserve">projelerin </w:t>
      </w:r>
      <w:r w:rsidR="00733D6A">
        <w:t>Jeodezik Hesaplar</w:t>
      </w:r>
      <w:r w:rsidR="004E301D">
        <w:t>ın</w:t>
      </w:r>
      <w:r w:rsidR="00733D6A">
        <w:t xml:space="preserve">a ilişkin </w:t>
      </w:r>
      <w:r>
        <w:t>Hesap Dosyası/Cildi</w:t>
      </w:r>
      <w:r w:rsidR="00D13474">
        <w:t xml:space="preserve">niniçeriği </w:t>
      </w:r>
      <w:r w:rsidR="00D27189">
        <w:t xml:space="preserve">EK-1’de, </w:t>
      </w:r>
      <w:r w:rsidR="000D3378">
        <w:t>Sayısal</w:t>
      </w:r>
      <w:r>
        <w:t xml:space="preserve"> Ortam (CD/DVD vs.) </w:t>
      </w:r>
      <w:r w:rsidR="00D27189">
        <w:t>sureti</w:t>
      </w:r>
      <w:r w:rsidR="00D13474">
        <w:t>nin</w:t>
      </w:r>
      <w:r w:rsidR="007E4DCB">
        <w:t xml:space="preserve"> </w:t>
      </w:r>
      <w:r>
        <w:t>içeriği</w:t>
      </w:r>
      <w:r w:rsidR="00D27189">
        <w:t xml:space="preserve"> ise</w:t>
      </w:r>
      <w:r w:rsidR="007E4DCB">
        <w:t xml:space="preserve"> </w:t>
      </w:r>
      <w:r w:rsidR="00D27189">
        <w:t xml:space="preserve">EK-2’de </w:t>
      </w:r>
      <w:r>
        <w:t>belirtilmiştir.</w:t>
      </w:r>
    </w:p>
    <w:p w:rsidR="00E232E7" w:rsidRDefault="00E232E7" w:rsidP="00B45452">
      <w:pPr>
        <w:widowControl w:val="0"/>
        <w:autoSpaceDE w:val="0"/>
        <w:autoSpaceDN w:val="0"/>
        <w:adjustRightInd w:val="0"/>
        <w:spacing w:line="360" w:lineRule="auto"/>
        <w:ind w:firstLine="709"/>
        <w:jc w:val="both"/>
      </w:pPr>
    </w:p>
    <w:p w:rsidR="00F329B2" w:rsidRDefault="00E232E7" w:rsidP="00B45452">
      <w:pPr>
        <w:widowControl w:val="0"/>
        <w:autoSpaceDE w:val="0"/>
        <w:autoSpaceDN w:val="0"/>
        <w:adjustRightInd w:val="0"/>
        <w:spacing w:line="360" w:lineRule="auto"/>
        <w:ind w:firstLine="709"/>
        <w:jc w:val="both"/>
      </w:pPr>
      <w:r w:rsidRPr="005D5432">
        <w:t>TKGM’ce üretilen/ürettirilen</w:t>
      </w:r>
      <w:r w:rsidR="007E4DCB">
        <w:t xml:space="preserve"> </w:t>
      </w:r>
      <w:r w:rsidRPr="005D5432">
        <w:t>Fotogrametrik</w:t>
      </w:r>
      <w:r w:rsidR="007E4DCB">
        <w:t xml:space="preserve"> </w:t>
      </w:r>
      <w:r w:rsidRPr="005D5432">
        <w:t xml:space="preserve"> </w:t>
      </w:r>
      <w:r w:rsidR="00EF1283">
        <w:t>Belgeler</w:t>
      </w:r>
      <w:r w:rsidR="007E4DCB">
        <w:t xml:space="preserve"> </w:t>
      </w:r>
      <w:r w:rsidR="00EF1283">
        <w:t>(kanavalar, dengeleme çıktıları, vb.) ve</w:t>
      </w:r>
      <w:r w:rsidR="007E4DCB">
        <w:t xml:space="preserve"> </w:t>
      </w:r>
      <w:r w:rsidR="00EF1283">
        <w:t>sayısal veriler (</w:t>
      </w:r>
      <w:r w:rsidR="00733D6A">
        <w:t>True Ortofoto</w:t>
      </w:r>
      <w:r w:rsidR="00EF1283">
        <w:t>, sayısal yükseklik modeli,</w:t>
      </w:r>
      <w:r w:rsidR="007E4DCB">
        <w:t xml:space="preserve"> </w:t>
      </w:r>
      <w:r w:rsidR="00B36347">
        <w:t xml:space="preserve">nokta </w:t>
      </w:r>
      <w:r w:rsidR="00EF1283">
        <w:t>bulutu, hava fotoğrafları, fotogrametrik ve mimari yöntemlerle üretilen vektör veriler, 3B bina modelleri</w:t>
      </w:r>
      <w:r w:rsidR="00733D6A">
        <w:t xml:space="preserve"> vb.)</w:t>
      </w:r>
      <w:r w:rsidR="00EF1283">
        <w:t xml:space="preserve"> 3B</w:t>
      </w:r>
      <w:r w:rsidR="007E4DCB">
        <w:t xml:space="preserve"> </w:t>
      </w:r>
      <w:r w:rsidR="00733D6A">
        <w:t xml:space="preserve">Şehir </w:t>
      </w:r>
      <w:r w:rsidR="00733D6A" w:rsidRPr="005D5432">
        <w:t>Modelleri</w:t>
      </w:r>
      <w:r w:rsidR="00EF1283">
        <w:t>nin Üretimi ve 3B</w:t>
      </w:r>
      <w:r w:rsidR="00733D6A">
        <w:t xml:space="preserve"> Kadastro</w:t>
      </w:r>
      <w:r w:rsidR="007E4DCB">
        <w:t xml:space="preserve"> </w:t>
      </w:r>
      <w:r w:rsidR="00733D6A">
        <w:t xml:space="preserve">Altlıklarının Oluşturulması projesi </w:t>
      </w:r>
      <w:r>
        <w:t>kapsamında;</w:t>
      </w:r>
      <w:r w:rsidR="00EF1283">
        <w:t xml:space="preserve"> proje teknik şartnamesinde belirtilen</w:t>
      </w:r>
      <w:r w:rsidR="007E4DCB">
        <w:t xml:space="preserve"> </w:t>
      </w:r>
      <w:r w:rsidR="00EF1283">
        <w:t xml:space="preserve">veri </w:t>
      </w:r>
      <w:r w:rsidR="009926D9">
        <w:t>formatları</w:t>
      </w:r>
      <w:r w:rsidR="00EF1283">
        <w:t xml:space="preserve"> ve veri </w:t>
      </w:r>
      <w:r w:rsidR="009926D9">
        <w:t>standartlarında</w:t>
      </w:r>
      <w:r w:rsidR="002A6420">
        <w:t xml:space="preserve"> (Harita Dairesi Başkanlığınca </w:t>
      </w:r>
      <w:hyperlink r:id="rId8" w:history="1">
        <w:r w:rsidR="002A6420" w:rsidRPr="00BA50F9">
          <w:rPr>
            <w:rStyle w:val="Kpr"/>
          </w:rPr>
          <w:t>www.tkgm.gov.tr</w:t>
        </w:r>
      </w:hyperlink>
      <w:r w:rsidR="002A6420">
        <w:t xml:space="preserve"> web adresinde yayınlanan arşive teslim formatları)</w:t>
      </w:r>
      <w:r w:rsidR="007E4DCB">
        <w:t xml:space="preserve"> </w:t>
      </w:r>
      <w:r w:rsidRPr="005D5432">
        <w:t xml:space="preserve">Harita Dairesi Başkanlığı Üretim İzleme ve Teknik Arşivi Birimine teslim </w:t>
      </w:r>
      <w:r w:rsidR="00EF1283">
        <w:t>edilecektir.</w:t>
      </w:r>
    </w:p>
    <w:p w:rsidR="00EC7B26" w:rsidRDefault="00EC7B26" w:rsidP="004E301D">
      <w:pPr>
        <w:widowControl w:val="0"/>
        <w:autoSpaceDE w:val="0"/>
        <w:autoSpaceDN w:val="0"/>
        <w:adjustRightInd w:val="0"/>
        <w:spacing w:line="360" w:lineRule="auto"/>
        <w:jc w:val="both"/>
      </w:pPr>
    </w:p>
    <w:p w:rsidR="004E301D" w:rsidRDefault="004E301D" w:rsidP="004E301D">
      <w:pPr>
        <w:widowControl w:val="0"/>
        <w:autoSpaceDE w:val="0"/>
        <w:autoSpaceDN w:val="0"/>
        <w:adjustRightInd w:val="0"/>
        <w:spacing w:line="360" w:lineRule="auto"/>
        <w:jc w:val="both"/>
        <w:rPr>
          <w:b/>
        </w:rPr>
      </w:pPr>
      <w:r>
        <w:rPr>
          <w:b/>
        </w:rPr>
        <w:t xml:space="preserve">Üretim İzleme ve Teknik Arşiv Birimine Teslim </w:t>
      </w:r>
    </w:p>
    <w:p w:rsidR="000D3378" w:rsidRPr="00A72158" w:rsidRDefault="000D3378" w:rsidP="004E301D">
      <w:pPr>
        <w:widowControl w:val="0"/>
        <w:autoSpaceDE w:val="0"/>
        <w:autoSpaceDN w:val="0"/>
        <w:adjustRightInd w:val="0"/>
        <w:spacing w:line="360" w:lineRule="auto"/>
        <w:jc w:val="both"/>
        <w:rPr>
          <w:b/>
        </w:rPr>
      </w:pPr>
    </w:p>
    <w:p w:rsidR="004E301D" w:rsidRPr="005D5432" w:rsidRDefault="004E301D" w:rsidP="004E301D">
      <w:pPr>
        <w:widowControl w:val="0"/>
        <w:autoSpaceDE w:val="0"/>
        <w:autoSpaceDN w:val="0"/>
        <w:adjustRightInd w:val="0"/>
        <w:spacing w:line="360" w:lineRule="auto"/>
        <w:ind w:firstLine="708"/>
        <w:jc w:val="both"/>
      </w:pPr>
      <w:r>
        <w:t xml:space="preserve">BÖHHBÜY kapsamında </w:t>
      </w:r>
      <w:r w:rsidRPr="005D5432">
        <w:t>üretilen/ürettirilen büyük ölçekli harita/harita bilgileri T</w:t>
      </w:r>
      <w:r w:rsidR="00112275">
        <w:t xml:space="preserve">KGM </w:t>
      </w:r>
      <w:r w:rsidRPr="005D5432">
        <w:t>Harita Dairesi Başkanlığı Üretim İzleme ve Teknik Arşivi Birimine teslim edilir.</w:t>
      </w:r>
      <w:r w:rsidR="007E4DCB">
        <w:t xml:space="preserve"> </w:t>
      </w:r>
      <w:r w:rsidRPr="005D5432">
        <w:t>Harita/Harita Bilgilerinin arşive teslim edilmesi çalışmaları; TKGM’ce üretilen/ürettirilen Sayısal Kadastral Harita Üretimi, Fo</w:t>
      </w:r>
      <w:r w:rsidR="009926D9">
        <w:t>togrametrik Harita Üretimi ve 3B</w:t>
      </w:r>
      <w:r w:rsidR="007E4DCB">
        <w:t xml:space="preserve"> </w:t>
      </w:r>
      <w:r>
        <w:t xml:space="preserve">Şehir </w:t>
      </w:r>
      <w:r w:rsidRPr="005D5432">
        <w:t>Modelleri</w:t>
      </w:r>
      <w:r w:rsidR="009926D9">
        <w:t>nin Üretimi ve 3B</w:t>
      </w:r>
      <w:r>
        <w:t xml:space="preserve"> Kadastro</w:t>
      </w:r>
      <w:r w:rsidR="007E4DCB">
        <w:t xml:space="preserve"> Altlıklarının Oluşturulması i</w:t>
      </w:r>
      <w:r>
        <w:t xml:space="preserve">şi </w:t>
      </w:r>
      <w:r w:rsidRPr="005D5432">
        <w:t>ile diğer kurum ve kuruluşlarca üretilen</w:t>
      </w:r>
      <w:r>
        <w:t>/ürettirilen</w:t>
      </w:r>
      <w:r w:rsidRPr="005D5432">
        <w:t xml:space="preserve"> tescile konu olan veya tescile konu olmayan projeler için ayrı ayrı belirlenmiştir.</w:t>
      </w:r>
      <w:r w:rsidR="009926D9">
        <w:t xml:space="preserve"> Üretimi gerçekleştirilen bu veriler;</w:t>
      </w:r>
    </w:p>
    <w:p w:rsidR="004E301D" w:rsidRDefault="004E301D" w:rsidP="004E301D">
      <w:pPr>
        <w:widowControl w:val="0"/>
        <w:autoSpaceDE w:val="0"/>
        <w:autoSpaceDN w:val="0"/>
        <w:adjustRightInd w:val="0"/>
        <w:spacing w:line="360" w:lineRule="auto"/>
        <w:jc w:val="both"/>
      </w:pPr>
    </w:p>
    <w:p w:rsidR="00276EB3" w:rsidRDefault="00F00179" w:rsidP="00276EB3">
      <w:pPr>
        <w:widowControl w:val="0"/>
        <w:numPr>
          <w:ilvl w:val="0"/>
          <w:numId w:val="22"/>
        </w:numPr>
        <w:autoSpaceDE w:val="0"/>
        <w:autoSpaceDN w:val="0"/>
        <w:adjustRightInd w:val="0"/>
        <w:spacing w:line="360" w:lineRule="auto"/>
        <w:jc w:val="both"/>
      </w:pPr>
      <w:r w:rsidRPr="005D5432">
        <w:t>TKGM’ce üretilen/ürettirilen Sayısal Kadastral Harita Üretimi</w:t>
      </w:r>
      <w:r w:rsidR="004030BA">
        <w:t xml:space="preserve"> işleri için 2 adet (TKGM, </w:t>
      </w:r>
      <w:r w:rsidR="00EA313A">
        <w:t>Yüklenici) Jeodezik Hesap Dosyası/Cildi</w:t>
      </w:r>
      <w:r w:rsidR="00276EB3">
        <w:t xml:space="preserve"> ve </w:t>
      </w:r>
      <w:r w:rsidR="00EA51CD">
        <w:t>3</w:t>
      </w:r>
      <w:r w:rsidR="00424579">
        <w:t xml:space="preserve"> adet </w:t>
      </w:r>
      <w:r w:rsidR="000D3378">
        <w:t>Sayısal</w:t>
      </w:r>
      <w:r w:rsidR="00276EB3">
        <w:t xml:space="preserve"> Ortam</w:t>
      </w:r>
      <w:r w:rsidR="009926D9">
        <w:t>da teslim edilecektir.</w:t>
      </w:r>
    </w:p>
    <w:p w:rsidR="00BE59DB" w:rsidRDefault="00BE3AB2" w:rsidP="00BE59DB">
      <w:pPr>
        <w:widowControl w:val="0"/>
        <w:numPr>
          <w:ilvl w:val="0"/>
          <w:numId w:val="22"/>
        </w:numPr>
        <w:autoSpaceDE w:val="0"/>
        <w:autoSpaceDN w:val="0"/>
        <w:adjustRightInd w:val="0"/>
        <w:spacing w:line="360" w:lineRule="auto"/>
        <w:jc w:val="both"/>
      </w:pPr>
      <w:r>
        <w:t xml:space="preserve">Kadastro Yenileme ve </w:t>
      </w:r>
      <w:r w:rsidR="00287F95">
        <w:t xml:space="preserve"> </w:t>
      </w:r>
      <w:r>
        <w:t xml:space="preserve">Güncelleme Çalışmalarında fotogrametrik yöntem kullanılması durumunda </w:t>
      </w:r>
      <w:r w:rsidR="00DD73E7">
        <w:t>Başkanlığımızca Kadastro Dairesi Başkanlığı ile birlikte yayınlanan “</w:t>
      </w:r>
      <w:r w:rsidR="00DD73E7" w:rsidRPr="00DD73E7">
        <w:t>İnsansız Hava Aracı (İHA) Sistemleri (IHA) ile Kadastral Detay Ölçmeleri, Harita Üretimi ve Kontrol Esasları</w:t>
      </w:r>
      <w:r w:rsidR="00DD73E7">
        <w:t>” ve “Kadastro Çalışmalarında Fotogram</w:t>
      </w:r>
      <w:r w:rsidR="00287F95">
        <w:t xml:space="preserve">etrik Yöntem Kullanım Rehberi” </w:t>
      </w:r>
      <w:r w:rsidR="00DD73E7">
        <w:t xml:space="preserve">nde de belirtilen, </w:t>
      </w:r>
      <w:r w:rsidR="00BE59DB">
        <w:t xml:space="preserve">aşağıda belirtilen </w:t>
      </w:r>
      <w:r w:rsidR="00DD73E7">
        <w:t xml:space="preserve">üretimde kullanılan veriler ve </w:t>
      </w:r>
      <w:r w:rsidR="00DD73E7">
        <w:lastRenderedPageBreak/>
        <w:t>sonuç ürün olarak üretilen verilerin bir kopyası sayısal ortamda Başkanlığımıza gönderilecektir.</w:t>
      </w:r>
    </w:p>
    <w:p w:rsidR="00BE59DB" w:rsidRDefault="00BE59DB" w:rsidP="00BE59DB">
      <w:pPr>
        <w:widowControl w:val="0"/>
        <w:autoSpaceDE w:val="0"/>
        <w:autoSpaceDN w:val="0"/>
        <w:adjustRightInd w:val="0"/>
        <w:spacing w:line="360" w:lineRule="auto"/>
        <w:ind w:left="644"/>
        <w:jc w:val="both"/>
      </w:pPr>
      <w:r>
        <w:t xml:space="preserve">Kamera/Sensör Bilgileri </w:t>
      </w:r>
    </w:p>
    <w:p w:rsidR="00BE59DB" w:rsidRDefault="00BE59DB" w:rsidP="00BE59DB">
      <w:pPr>
        <w:widowControl w:val="0"/>
        <w:autoSpaceDE w:val="0"/>
        <w:autoSpaceDN w:val="0"/>
        <w:adjustRightInd w:val="0"/>
        <w:spacing w:line="360" w:lineRule="auto"/>
        <w:ind w:left="644"/>
        <w:jc w:val="both"/>
      </w:pPr>
      <w:r>
        <w:t xml:space="preserve">Görüntü Alım Planı </w:t>
      </w:r>
    </w:p>
    <w:p w:rsidR="00BE59DB" w:rsidRDefault="00BE59DB" w:rsidP="00BE59DB">
      <w:pPr>
        <w:widowControl w:val="0"/>
        <w:autoSpaceDE w:val="0"/>
        <w:autoSpaceDN w:val="0"/>
        <w:adjustRightInd w:val="0"/>
        <w:spacing w:line="360" w:lineRule="auto"/>
        <w:ind w:left="644"/>
        <w:jc w:val="both"/>
      </w:pPr>
      <w:r>
        <w:t>Üretimde kullanılan yer kontrol noktası koordinatları,</w:t>
      </w:r>
    </w:p>
    <w:p w:rsidR="00BE59DB" w:rsidRDefault="00BE59DB" w:rsidP="00BE59DB">
      <w:pPr>
        <w:widowControl w:val="0"/>
        <w:autoSpaceDE w:val="0"/>
        <w:autoSpaceDN w:val="0"/>
        <w:adjustRightInd w:val="0"/>
        <w:spacing w:line="360" w:lineRule="auto"/>
        <w:ind w:left="644"/>
        <w:jc w:val="both"/>
      </w:pPr>
      <w:r>
        <w:t>Kamera Kalibrasyon parametreleri,</w:t>
      </w:r>
    </w:p>
    <w:p w:rsidR="00BE59DB" w:rsidRDefault="00BE59DB" w:rsidP="00BE59DB">
      <w:pPr>
        <w:widowControl w:val="0"/>
        <w:autoSpaceDE w:val="0"/>
        <w:autoSpaceDN w:val="0"/>
        <w:adjustRightInd w:val="0"/>
        <w:spacing w:line="360" w:lineRule="auto"/>
        <w:ind w:left="644"/>
        <w:jc w:val="both"/>
      </w:pPr>
      <w:r>
        <w:t>GPS/IMU değerleri,</w:t>
      </w:r>
    </w:p>
    <w:p w:rsidR="00BE59DB" w:rsidRDefault="00BE59DB" w:rsidP="00BE59DB">
      <w:pPr>
        <w:widowControl w:val="0"/>
        <w:autoSpaceDE w:val="0"/>
        <w:autoSpaceDN w:val="0"/>
        <w:adjustRightInd w:val="0"/>
        <w:spacing w:line="360" w:lineRule="auto"/>
        <w:ind w:left="644"/>
        <w:jc w:val="both"/>
      </w:pPr>
      <w:r>
        <w:t xml:space="preserve">Uçuş raporu </w:t>
      </w:r>
    </w:p>
    <w:p w:rsidR="00BE59DB" w:rsidRDefault="00BE59DB" w:rsidP="00BE59DB">
      <w:pPr>
        <w:widowControl w:val="0"/>
        <w:autoSpaceDE w:val="0"/>
        <w:autoSpaceDN w:val="0"/>
        <w:adjustRightInd w:val="0"/>
        <w:spacing w:line="360" w:lineRule="auto"/>
        <w:ind w:left="644"/>
        <w:jc w:val="both"/>
      </w:pPr>
      <w:r>
        <w:t xml:space="preserve">Hava Fotoğrafları </w:t>
      </w:r>
    </w:p>
    <w:p w:rsidR="00BE59DB" w:rsidRDefault="00BE59DB" w:rsidP="00BE59DB">
      <w:pPr>
        <w:widowControl w:val="0"/>
        <w:autoSpaceDE w:val="0"/>
        <w:autoSpaceDN w:val="0"/>
        <w:adjustRightInd w:val="0"/>
        <w:spacing w:line="360" w:lineRule="auto"/>
        <w:ind w:left="644"/>
        <w:jc w:val="both"/>
      </w:pPr>
      <w:r>
        <w:t xml:space="preserve">Fotogrametrik Dengeleme Sonuçları, </w:t>
      </w:r>
    </w:p>
    <w:p w:rsidR="00BE59DB" w:rsidRDefault="00BE59DB" w:rsidP="00BE59DB">
      <w:pPr>
        <w:widowControl w:val="0"/>
        <w:autoSpaceDE w:val="0"/>
        <w:autoSpaceDN w:val="0"/>
        <w:adjustRightInd w:val="0"/>
        <w:spacing w:line="360" w:lineRule="auto"/>
        <w:ind w:left="644"/>
        <w:jc w:val="both"/>
      </w:pPr>
      <w:r>
        <w:t xml:space="preserve">Sayısal Arazi Modeli/Nokta bulutu </w:t>
      </w:r>
    </w:p>
    <w:p w:rsidR="00BE59DB" w:rsidRDefault="00BE59DB" w:rsidP="00BE59DB">
      <w:pPr>
        <w:widowControl w:val="0"/>
        <w:autoSpaceDE w:val="0"/>
        <w:autoSpaceDN w:val="0"/>
        <w:adjustRightInd w:val="0"/>
        <w:spacing w:line="360" w:lineRule="auto"/>
        <w:ind w:left="644"/>
        <w:jc w:val="both"/>
      </w:pPr>
      <w:r>
        <w:t>Gerçek Ortofoto Harita</w:t>
      </w:r>
    </w:p>
    <w:p w:rsidR="00BE59DB" w:rsidRDefault="00BE59DB" w:rsidP="00BE59DB">
      <w:pPr>
        <w:widowControl w:val="0"/>
        <w:autoSpaceDE w:val="0"/>
        <w:autoSpaceDN w:val="0"/>
        <w:adjustRightInd w:val="0"/>
        <w:spacing w:line="360" w:lineRule="auto"/>
        <w:ind w:left="644"/>
        <w:jc w:val="both"/>
      </w:pPr>
      <w:r>
        <w:t xml:space="preserve">Sayısal Vektör Harita </w:t>
      </w:r>
    </w:p>
    <w:p w:rsidR="00BE59DB" w:rsidRDefault="00BE59DB" w:rsidP="00BE59DB">
      <w:pPr>
        <w:widowControl w:val="0"/>
        <w:autoSpaceDE w:val="0"/>
        <w:autoSpaceDN w:val="0"/>
        <w:adjustRightInd w:val="0"/>
        <w:spacing w:line="360" w:lineRule="auto"/>
        <w:ind w:left="644"/>
        <w:jc w:val="both"/>
      </w:pPr>
      <w:r>
        <w:t xml:space="preserve">Teknik Kontrol Raporu </w:t>
      </w:r>
    </w:p>
    <w:p w:rsidR="00BE59DB" w:rsidRDefault="00BE59DB" w:rsidP="00BE59DB">
      <w:pPr>
        <w:widowControl w:val="0"/>
        <w:autoSpaceDE w:val="0"/>
        <w:autoSpaceDN w:val="0"/>
        <w:adjustRightInd w:val="0"/>
        <w:spacing w:line="360" w:lineRule="auto"/>
        <w:ind w:left="644"/>
        <w:jc w:val="both"/>
      </w:pPr>
      <w:r>
        <w:t xml:space="preserve"> </w:t>
      </w:r>
    </w:p>
    <w:p w:rsidR="00BE59DB" w:rsidRDefault="00BE59DB" w:rsidP="00BE59DB">
      <w:pPr>
        <w:widowControl w:val="0"/>
        <w:autoSpaceDE w:val="0"/>
        <w:autoSpaceDN w:val="0"/>
        <w:adjustRightInd w:val="0"/>
        <w:spacing w:line="360" w:lineRule="auto"/>
        <w:ind w:left="644"/>
        <w:jc w:val="both"/>
      </w:pPr>
    </w:p>
    <w:p w:rsidR="00B6029F" w:rsidRDefault="00B6029F" w:rsidP="00B6029F">
      <w:pPr>
        <w:widowControl w:val="0"/>
        <w:numPr>
          <w:ilvl w:val="0"/>
          <w:numId w:val="22"/>
        </w:numPr>
        <w:autoSpaceDE w:val="0"/>
        <w:autoSpaceDN w:val="0"/>
        <w:adjustRightInd w:val="0"/>
        <w:spacing w:line="360" w:lineRule="auto"/>
        <w:jc w:val="both"/>
      </w:pPr>
      <w:r w:rsidRPr="005D5432">
        <w:t xml:space="preserve">TKGM’ce üretilen/ürettirilen </w:t>
      </w:r>
      <w:r w:rsidR="00F00179" w:rsidRPr="005D5432">
        <w:t>Fo</w:t>
      </w:r>
      <w:r w:rsidR="009926D9">
        <w:t>togrametrik Harita Üretimi ve 3B</w:t>
      </w:r>
      <w:r w:rsidR="00287F95">
        <w:t xml:space="preserve"> </w:t>
      </w:r>
      <w:r w:rsidR="00F00179">
        <w:t xml:space="preserve">Şehir </w:t>
      </w:r>
      <w:r w:rsidR="00F00179" w:rsidRPr="005D5432">
        <w:t>Modelleri</w:t>
      </w:r>
      <w:r w:rsidR="009926D9">
        <w:t>nin Üretimi ve 3B</w:t>
      </w:r>
      <w:r w:rsidR="00F00179">
        <w:t xml:space="preserve"> Kadastro</w:t>
      </w:r>
      <w:r w:rsidR="00287F95">
        <w:t xml:space="preserve"> Altlıklarının Oluşturulması i</w:t>
      </w:r>
      <w:r w:rsidR="00F00179">
        <w:t>ş</w:t>
      </w:r>
      <w:r w:rsidR="00572B92">
        <w:t>leri için</w:t>
      </w:r>
      <w:r w:rsidR="00287F95">
        <w:t xml:space="preserve"> üretilen bilgi ve belgeler;</w:t>
      </w:r>
      <w:r w:rsidR="00572B92">
        <w:t xml:space="preserve"> 2</w:t>
      </w:r>
      <w:r>
        <w:t xml:space="preserve"> adet (TKGM ve Yüklenici) Jeodezik Hesap Dosyası/Cildi ve </w:t>
      </w:r>
      <w:r w:rsidR="00572B92">
        <w:t>3</w:t>
      </w:r>
      <w:r w:rsidR="00424579">
        <w:t xml:space="preserve"> adet </w:t>
      </w:r>
      <w:r w:rsidR="000D3378">
        <w:t>Sayısal</w:t>
      </w:r>
      <w:r>
        <w:t xml:space="preserve"> Ortam</w:t>
      </w:r>
      <w:r w:rsidR="009926D9">
        <w:t>da teslim edilecektir.</w:t>
      </w:r>
    </w:p>
    <w:p w:rsidR="000C3726" w:rsidRPr="009E3C0A" w:rsidRDefault="00E41035" w:rsidP="000C3726">
      <w:pPr>
        <w:widowControl w:val="0"/>
        <w:numPr>
          <w:ilvl w:val="0"/>
          <w:numId w:val="22"/>
        </w:numPr>
        <w:autoSpaceDE w:val="0"/>
        <w:autoSpaceDN w:val="0"/>
        <w:adjustRightInd w:val="0"/>
        <w:spacing w:line="360" w:lineRule="auto"/>
        <w:jc w:val="both"/>
        <w:rPr>
          <w:color w:val="FF0000"/>
        </w:rPr>
      </w:pPr>
      <w:r>
        <w:t>D</w:t>
      </w:r>
      <w:r w:rsidRPr="005D5432">
        <w:t>iğer kurum ve kuruluşlarca üretilen</w:t>
      </w:r>
      <w:r>
        <w:t>/ürettirilen</w:t>
      </w:r>
      <w:r w:rsidRPr="005D5432">
        <w:t xml:space="preserve"> tescile konu olan </w:t>
      </w:r>
      <w:r w:rsidR="00ED6467">
        <w:t>işl</w:t>
      </w:r>
      <w:r w:rsidRPr="005D5432">
        <w:t>er için</w:t>
      </w:r>
      <w:r w:rsidR="00447F55">
        <w:t>; tescil kontrolü gerçekleştirilen TKGM taşra birimlerince</w:t>
      </w:r>
      <w:r w:rsidR="00287F95">
        <w:t xml:space="preserve"> </w:t>
      </w:r>
      <w:r w:rsidR="00547C2C">
        <w:t xml:space="preserve"> HBB üzerinden Arşive kesin tes</w:t>
      </w:r>
      <w:r w:rsidR="00264670">
        <w:t>lim işleminin yapılarak</w:t>
      </w:r>
      <w:r w:rsidR="00287F95">
        <w:t xml:space="preserve"> </w:t>
      </w:r>
      <w:r w:rsidR="00547C2C">
        <w:t>üretilen/ürettirilen Yer Kontrol Noktalarının (YKN)</w:t>
      </w:r>
      <w:r w:rsidR="00264670">
        <w:t xml:space="preserve"> kesin koordinatlarının sisteme</w:t>
      </w:r>
      <w:r w:rsidR="00287F95">
        <w:t xml:space="preserve"> </w:t>
      </w:r>
      <w:r w:rsidR="00264670">
        <w:t>(HBB)  aktarılması,</w:t>
      </w:r>
      <w:r w:rsidR="00287F95">
        <w:t xml:space="preserve"> </w:t>
      </w:r>
      <w:r w:rsidR="00447F55">
        <w:t xml:space="preserve">kendi arşivleri için Jeodezik Hesap Dosyası/Cildi ve </w:t>
      </w:r>
      <w:r w:rsidR="000D3378">
        <w:t xml:space="preserve">Sayısal </w:t>
      </w:r>
      <w:r w:rsidR="00447F55">
        <w:t>Ortam suretleri al</w:t>
      </w:r>
      <w:r w:rsidR="00A82F98">
        <w:t>ın</w:t>
      </w:r>
      <w:r w:rsidR="00447F55">
        <w:t xml:space="preserve">dıktan sonra </w:t>
      </w:r>
      <w:r w:rsidR="00A82F98">
        <w:t xml:space="preserve">arşivlenmek üzere </w:t>
      </w:r>
      <w:r w:rsidR="00287F95">
        <w:t>TKGM’y</w:t>
      </w:r>
      <w:r w:rsidR="00447F55">
        <w:t>e 1</w:t>
      </w:r>
      <w:r w:rsidR="00ED6467">
        <w:t xml:space="preserve"> adet </w:t>
      </w:r>
      <w:r w:rsidR="000D3378">
        <w:t xml:space="preserve">Sayısal </w:t>
      </w:r>
      <w:r>
        <w:t>Ortam</w:t>
      </w:r>
      <w:r w:rsidR="00447F55">
        <w:t>da</w:t>
      </w:r>
      <w:r w:rsidR="00287F95">
        <w:t xml:space="preserve"> veriler</w:t>
      </w:r>
      <w:r w:rsidR="00A82F98">
        <w:t xml:space="preserve"> gönderil</w:t>
      </w:r>
      <w:r w:rsidR="00287F95">
        <w:t>ecektir</w:t>
      </w:r>
      <w:r w:rsidR="00A82F98">
        <w:t>.</w:t>
      </w:r>
    </w:p>
    <w:p w:rsidR="004E301D" w:rsidRPr="00D668B4" w:rsidRDefault="000C3726" w:rsidP="00FD78A4">
      <w:pPr>
        <w:widowControl w:val="0"/>
        <w:numPr>
          <w:ilvl w:val="0"/>
          <w:numId w:val="22"/>
        </w:numPr>
        <w:autoSpaceDE w:val="0"/>
        <w:autoSpaceDN w:val="0"/>
        <w:adjustRightInd w:val="0"/>
        <w:spacing w:line="360" w:lineRule="auto"/>
        <w:jc w:val="both"/>
      </w:pPr>
      <w:r>
        <w:t>D</w:t>
      </w:r>
      <w:r w:rsidR="00E41035" w:rsidRPr="005D5432">
        <w:t>iğer kurum ve kuruluşlarca üretilen</w:t>
      </w:r>
      <w:r w:rsidR="00E41035">
        <w:t>/ürettirilen</w:t>
      </w:r>
      <w:r w:rsidR="00E41035" w:rsidRPr="005D5432">
        <w:t xml:space="preserve"> tescile konu olmayan projeler</w:t>
      </w:r>
      <w:r w:rsidR="00495AB3">
        <w:t xml:space="preserve">in </w:t>
      </w:r>
      <w:r w:rsidRPr="005D5432">
        <w:t>Metaveri</w:t>
      </w:r>
      <w:r>
        <w:t xml:space="preserve"> Bilgileri</w:t>
      </w:r>
      <w:r w:rsidR="00495AB3">
        <w:t>nin</w:t>
      </w:r>
      <w:r>
        <w:t xml:space="preserve"> (Üretim Alanı, Tekniği </w:t>
      </w:r>
      <w:r w:rsidRPr="005D5432">
        <w:t>vb.</w:t>
      </w:r>
      <w:r>
        <w:t xml:space="preserve">) </w:t>
      </w:r>
      <w:r w:rsidRPr="005D5432">
        <w:t>HBB’ye giril</w:t>
      </w:r>
      <w:r w:rsidR="00495AB3">
        <w:t xml:space="preserve">mesi </w:t>
      </w:r>
      <w:r w:rsidR="00B36347">
        <w:t>ve HBB üzerinden Arşive kesin</w:t>
      </w:r>
      <w:r w:rsidR="00287F95">
        <w:t xml:space="preserve"> teslim işlemi yapılacaktı</w:t>
      </w:r>
      <w:r w:rsidR="00495AB3">
        <w:t>r</w:t>
      </w:r>
      <w:r w:rsidRPr="005D5432">
        <w:t>.</w:t>
      </w:r>
      <w:r w:rsidR="00495AB3">
        <w:t xml:space="preserve"> Arşivlenmek üzere herhangi bir Jeodezik Hesap Dosyası/Cildi ve </w:t>
      </w:r>
      <w:r w:rsidR="000D3378">
        <w:t xml:space="preserve">Sayısal </w:t>
      </w:r>
      <w:r w:rsidR="00495AB3">
        <w:t>Orta</w:t>
      </w:r>
      <w:r w:rsidR="004C253A">
        <w:t>m sureti</w:t>
      </w:r>
      <w:r w:rsidR="00287F95">
        <w:t xml:space="preserve"> TKGM’ye gönderilmeyecektir</w:t>
      </w:r>
      <w:r w:rsidR="00495AB3">
        <w:t>.</w:t>
      </w:r>
    </w:p>
    <w:p w:rsidR="00D668B4" w:rsidRDefault="00D668B4" w:rsidP="00D668B4">
      <w:pPr>
        <w:widowControl w:val="0"/>
        <w:autoSpaceDE w:val="0"/>
        <w:autoSpaceDN w:val="0"/>
        <w:adjustRightInd w:val="0"/>
        <w:spacing w:line="360" w:lineRule="auto"/>
        <w:jc w:val="both"/>
        <w:rPr>
          <w:color w:val="FF0000"/>
        </w:rPr>
      </w:pPr>
    </w:p>
    <w:p w:rsidR="00D668B4" w:rsidRDefault="00D668B4" w:rsidP="00D668B4">
      <w:pPr>
        <w:widowControl w:val="0"/>
        <w:autoSpaceDE w:val="0"/>
        <w:autoSpaceDN w:val="0"/>
        <w:adjustRightInd w:val="0"/>
        <w:spacing w:line="360" w:lineRule="auto"/>
        <w:jc w:val="both"/>
        <w:rPr>
          <w:color w:val="FF0000"/>
        </w:rPr>
      </w:pPr>
    </w:p>
    <w:p w:rsidR="00D668B4" w:rsidRDefault="00D668B4" w:rsidP="00D668B4">
      <w:pPr>
        <w:widowControl w:val="0"/>
        <w:autoSpaceDE w:val="0"/>
        <w:autoSpaceDN w:val="0"/>
        <w:adjustRightInd w:val="0"/>
        <w:spacing w:line="360" w:lineRule="auto"/>
        <w:jc w:val="both"/>
        <w:rPr>
          <w:color w:val="FF0000"/>
        </w:rPr>
      </w:pPr>
    </w:p>
    <w:p w:rsidR="00D668B4" w:rsidRDefault="00D668B4" w:rsidP="00D668B4">
      <w:pPr>
        <w:widowControl w:val="0"/>
        <w:autoSpaceDE w:val="0"/>
        <w:autoSpaceDN w:val="0"/>
        <w:adjustRightInd w:val="0"/>
        <w:spacing w:line="360" w:lineRule="auto"/>
        <w:jc w:val="both"/>
      </w:pPr>
    </w:p>
    <w:p w:rsidR="004E301D" w:rsidRDefault="004E301D" w:rsidP="004E301D">
      <w:pPr>
        <w:widowControl w:val="0"/>
        <w:autoSpaceDE w:val="0"/>
        <w:autoSpaceDN w:val="0"/>
        <w:adjustRightInd w:val="0"/>
        <w:spacing w:line="360" w:lineRule="auto"/>
        <w:jc w:val="both"/>
      </w:pPr>
    </w:p>
    <w:p w:rsidR="00830644" w:rsidRDefault="00830644" w:rsidP="004E301D">
      <w:pPr>
        <w:widowControl w:val="0"/>
        <w:autoSpaceDE w:val="0"/>
        <w:autoSpaceDN w:val="0"/>
        <w:adjustRightInd w:val="0"/>
        <w:spacing w:line="360" w:lineRule="auto"/>
        <w:jc w:val="both"/>
      </w:pPr>
    </w:p>
    <w:p w:rsidR="00830644" w:rsidRDefault="00830644" w:rsidP="004E301D">
      <w:pPr>
        <w:widowControl w:val="0"/>
        <w:autoSpaceDE w:val="0"/>
        <w:autoSpaceDN w:val="0"/>
        <w:adjustRightInd w:val="0"/>
        <w:spacing w:line="360" w:lineRule="auto"/>
        <w:jc w:val="both"/>
      </w:pPr>
    </w:p>
    <w:p w:rsidR="00727C6A" w:rsidRDefault="00727C6A" w:rsidP="00727C6A">
      <w:pPr>
        <w:widowControl w:val="0"/>
        <w:autoSpaceDE w:val="0"/>
        <w:autoSpaceDN w:val="0"/>
        <w:adjustRightInd w:val="0"/>
        <w:spacing w:line="360" w:lineRule="auto"/>
        <w:jc w:val="both"/>
      </w:pPr>
      <w:r>
        <w:t xml:space="preserve">EK-1: </w:t>
      </w:r>
      <w:r w:rsidRPr="005D5432">
        <w:t>T</w:t>
      </w:r>
      <w:r>
        <w:t xml:space="preserve">KGM HDB </w:t>
      </w:r>
      <w:r w:rsidRPr="005D5432">
        <w:t xml:space="preserve">Üretim İzleme ve Teknik Arşivi Birimine teslim </w:t>
      </w:r>
      <w:r>
        <w:t>edilecek Hesap Dosyası/Cildi içeriği.</w:t>
      </w:r>
    </w:p>
    <w:p w:rsidR="009A5BC8" w:rsidRDefault="009A5BC8" w:rsidP="009A5BC8">
      <w:pPr>
        <w:widowControl w:val="0"/>
        <w:autoSpaceDE w:val="0"/>
        <w:autoSpaceDN w:val="0"/>
        <w:adjustRightInd w:val="0"/>
        <w:spacing w:line="360" w:lineRule="auto"/>
        <w:jc w:val="both"/>
      </w:pPr>
      <w:r>
        <w:t xml:space="preserve">EK-2: </w:t>
      </w:r>
      <w:r w:rsidRPr="005D5432">
        <w:t>T</w:t>
      </w:r>
      <w:r>
        <w:t xml:space="preserve">KGM HDB </w:t>
      </w:r>
      <w:r w:rsidRPr="005D5432">
        <w:t xml:space="preserve">Üretim İzleme ve Teknik Arşivi Birimine teslim </w:t>
      </w:r>
      <w:r>
        <w:t xml:space="preserve">edilecek </w:t>
      </w:r>
      <w:r w:rsidR="000D3378">
        <w:t>Sayısal</w:t>
      </w:r>
      <w:r>
        <w:t xml:space="preserve"> Ortam (CD/DVD vs.) sureti içeriği.</w:t>
      </w:r>
    </w:p>
    <w:p w:rsidR="00727C6A" w:rsidRDefault="00C7749E" w:rsidP="00727C6A">
      <w:pPr>
        <w:widowControl w:val="0"/>
        <w:autoSpaceDE w:val="0"/>
        <w:autoSpaceDN w:val="0"/>
        <w:adjustRightInd w:val="0"/>
        <w:spacing w:line="360" w:lineRule="auto"/>
        <w:jc w:val="both"/>
      </w:pPr>
      <w:r>
        <w:t>EK-</w:t>
      </w:r>
      <w:r w:rsidR="009A5BC8">
        <w:t>3</w:t>
      </w:r>
      <w:r>
        <w:t xml:space="preserve">: </w:t>
      </w:r>
      <w:r w:rsidR="00F329B2">
        <w:t>Sıralı Koordine Özet Cetveli Örneği.</w:t>
      </w:r>
    </w:p>
    <w:p w:rsidR="00F329B2" w:rsidRDefault="00F329B2" w:rsidP="00F329B2">
      <w:pPr>
        <w:widowControl w:val="0"/>
        <w:autoSpaceDE w:val="0"/>
        <w:autoSpaceDN w:val="0"/>
        <w:adjustRightInd w:val="0"/>
        <w:spacing w:line="360" w:lineRule="auto"/>
        <w:jc w:val="both"/>
      </w:pPr>
      <w:r>
        <w:t>EK-</w:t>
      </w:r>
      <w:r w:rsidR="009A5BC8">
        <w:t>4</w:t>
      </w:r>
      <w:r>
        <w:t>: Ölçü Epok Koordine Özet Cetveli Örneği.</w:t>
      </w:r>
    </w:p>
    <w:p w:rsidR="00F329B2" w:rsidRDefault="00F329B2" w:rsidP="00F329B2">
      <w:pPr>
        <w:widowControl w:val="0"/>
        <w:autoSpaceDE w:val="0"/>
        <w:autoSpaceDN w:val="0"/>
        <w:adjustRightInd w:val="0"/>
        <w:spacing w:line="360" w:lineRule="auto"/>
        <w:jc w:val="both"/>
      </w:pPr>
      <w:r>
        <w:t>EK-</w:t>
      </w:r>
      <w:r w:rsidR="009A5BC8">
        <w:t>5</w:t>
      </w:r>
      <w:r>
        <w:t>: Referans Epok Koordine Özet Cetveli Örneği.</w:t>
      </w:r>
    </w:p>
    <w:p w:rsidR="00F329B2" w:rsidRDefault="00F329B2" w:rsidP="00F329B2">
      <w:pPr>
        <w:widowControl w:val="0"/>
        <w:autoSpaceDE w:val="0"/>
        <w:autoSpaceDN w:val="0"/>
        <w:adjustRightInd w:val="0"/>
        <w:spacing w:line="360" w:lineRule="auto"/>
        <w:jc w:val="both"/>
      </w:pPr>
      <w:r>
        <w:t>EK-</w:t>
      </w:r>
      <w:r w:rsidR="009A5BC8">
        <w:t>6</w:t>
      </w:r>
      <w:r>
        <w:t>: Hız Hesabı Raporu Örneği.</w:t>
      </w:r>
    </w:p>
    <w:p w:rsidR="00F329B2" w:rsidRDefault="008A52B2" w:rsidP="00F329B2">
      <w:pPr>
        <w:widowControl w:val="0"/>
        <w:autoSpaceDE w:val="0"/>
        <w:autoSpaceDN w:val="0"/>
        <w:adjustRightInd w:val="0"/>
        <w:spacing w:line="360" w:lineRule="auto"/>
        <w:jc w:val="both"/>
      </w:pPr>
      <w:r>
        <w:t>EK-7:Arşive Kesin Teslim formatı</w:t>
      </w:r>
      <w:r w:rsidR="00E716DD">
        <w:t xml:space="preserve"> şablonu</w:t>
      </w:r>
      <w:r>
        <w:t xml:space="preserve"> (</w:t>
      </w:r>
      <w:r w:rsidR="00AC6381">
        <w:t>H</w:t>
      </w:r>
      <w:r w:rsidR="00B21131">
        <w:t xml:space="preserve">arita </w:t>
      </w:r>
      <w:r w:rsidR="00AC6381">
        <w:t>B</w:t>
      </w:r>
      <w:r w:rsidR="00B21131">
        <w:t xml:space="preserve">ilgi </w:t>
      </w:r>
      <w:r w:rsidR="00AC6381">
        <w:t>B</w:t>
      </w:r>
      <w:r w:rsidR="00B21131">
        <w:t>ankasında</w:t>
      </w:r>
      <w:r w:rsidR="00476A21">
        <w:t>n</w:t>
      </w:r>
      <w:r w:rsidR="00AC6381">
        <w:t xml:space="preserve"> indirilecek</w:t>
      </w:r>
      <w:r w:rsidR="00E716DD">
        <w:t xml:space="preserve"> ve sisteme aktarımda kullanılacaktır. Çıktısı alınmayacaktır.</w:t>
      </w:r>
      <w:r>
        <w:t>)</w:t>
      </w:r>
    </w:p>
    <w:p w:rsidR="004C253A" w:rsidRDefault="004C253A" w:rsidP="00F329B2">
      <w:pPr>
        <w:widowControl w:val="0"/>
        <w:autoSpaceDE w:val="0"/>
        <w:autoSpaceDN w:val="0"/>
        <w:adjustRightInd w:val="0"/>
        <w:spacing w:line="360" w:lineRule="auto"/>
        <w:jc w:val="both"/>
      </w:pPr>
    </w:p>
    <w:p w:rsidR="00F450E7" w:rsidRDefault="00F450E7" w:rsidP="00F329B2">
      <w:pPr>
        <w:widowControl w:val="0"/>
        <w:autoSpaceDE w:val="0"/>
        <w:autoSpaceDN w:val="0"/>
        <w:adjustRightInd w:val="0"/>
        <w:spacing w:line="360" w:lineRule="auto"/>
        <w:jc w:val="both"/>
      </w:pPr>
    </w:p>
    <w:p w:rsidR="00B45452" w:rsidRDefault="00B45452" w:rsidP="00B45452">
      <w:pPr>
        <w:widowControl w:val="0"/>
        <w:autoSpaceDE w:val="0"/>
        <w:autoSpaceDN w:val="0"/>
        <w:adjustRightInd w:val="0"/>
        <w:spacing w:line="360" w:lineRule="auto"/>
        <w:jc w:val="both"/>
      </w:pPr>
      <w:r>
        <w:t xml:space="preserve">EK-1: </w:t>
      </w:r>
      <w:r w:rsidRPr="005D5432">
        <w:t>T</w:t>
      </w:r>
      <w:r>
        <w:t xml:space="preserve">KGM HDB </w:t>
      </w:r>
      <w:r w:rsidRPr="005D5432">
        <w:t xml:space="preserve">Üretim İzleme ve Teknik Arşivi Birimine teslim </w:t>
      </w:r>
      <w:r>
        <w:t>edilecek Hesap Dosyası/Cildi içeriği</w:t>
      </w:r>
    </w:p>
    <w:p w:rsidR="00B45452" w:rsidRDefault="00B45452" w:rsidP="00B45452">
      <w:pPr>
        <w:widowControl w:val="0"/>
        <w:autoSpaceDE w:val="0"/>
        <w:autoSpaceDN w:val="0"/>
        <w:adjustRightInd w:val="0"/>
        <w:spacing w:line="360" w:lineRule="auto"/>
        <w:ind w:firstLine="709"/>
        <w:jc w:val="both"/>
      </w:pPr>
    </w:p>
    <w:p w:rsidR="003104A7" w:rsidRDefault="003104A7" w:rsidP="00377C3F">
      <w:pPr>
        <w:pStyle w:val="Balk11"/>
        <w:tabs>
          <w:tab w:val="left" w:pos="477"/>
        </w:tabs>
        <w:kinsoku w:val="0"/>
        <w:overflowPunct w:val="0"/>
        <w:spacing w:before="208"/>
        <w:ind w:firstLine="0"/>
        <w:jc w:val="center"/>
        <w:outlineLvl w:val="9"/>
      </w:pPr>
      <w:r w:rsidRPr="005D5432">
        <w:t>Hesap Dosyası/Cildi İçeriği</w:t>
      </w:r>
    </w:p>
    <w:p w:rsidR="00D27189" w:rsidRPr="005D5432" w:rsidRDefault="00D27189" w:rsidP="00377C3F">
      <w:pPr>
        <w:pStyle w:val="Balk11"/>
        <w:tabs>
          <w:tab w:val="left" w:pos="477"/>
        </w:tabs>
        <w:kinsoku w:val="0"/>
        <w:overflowPunct w:val="0"/>
        <w:spacing w:before="208"/>
        <w:ind w:firstLine="0"/>
        <w:jc w:val="center"/>
        <w:outlineLvl w:val="9"/>
      </w:pPr>
    </w:p>
    <w:p w:rsidR="003104A7" w:rsidRPr="005D5432" w:rsidRDefault="003104A7" w:rsidP="003104A7">
      <w:pPr>
        <w:numPr>
          <w:ilvl w:val="0"/>
          <w:numId w:val="19"/>
        </w:numPr>
        <w:rPr>
          <w:rFonts w:ascii="Arial" w:hAnsi="Arial" w:cs="Arial"/>
        </w:rPr>
      </w:pPr>
      <w:r w:rsidRPr="005D5432">
        <w:rPr>
          <w:rFonts w:ascii="Arial" w:hAnsi="Arial" w:cs="Arial"/>
        </w:rPr>
        <w:t xml:space="preserve">Proje Genel Dosyaları </w:t>
      </w:r>
    </w:p>
    <w:p w:rsidR="003104A7" w:rsidRPr="005D5432" w:rsidRDefault="003104A7" w:rsidP="003104A7">
      <w:pPr>
        <w:ind w:left="720"/>
        <w:rPr>
          <w:rFonts w:ascii="Arial" w:hAnsi="Arial" w:cs="Arial"/>
        </w:rPr>
      </w:pP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İş Yapım Raporu (Yüklenici imzalı)</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İş Kontrol Raporları (Kontrol Mühendisi imzalı)</w:t>
      </w:r>
    </w:p>
    <w:p w:rsidR="003104A7" w:rsidRPr="0010288B" w:rsidRDefault="00D36AB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color w:val="FF0000"/>
          <w:sz w:val="28"/>
          <w:szCs w:val="24"/>
          <w:lang w:eastAsia="tr-TR"/>
        </w:rPr>
      </w:pPr>
      <w:r>
        <w:rPr>
          <w:rFonts w:ascii="Times New Roman" w:eastAsia="Times New Roman" w:hAnsi="Times New Roman"/>
          <w:sz w:val="24"/>
          <w:szCs w:val="24"/>
          <w:lang w:eastAsia="tr-TR"/>
        </w:rPr>
        <w:t>İş indeksi (1/1</w:t>
      </w:r>
      <w:r w:rsidR="003104A7" w:rsidRPr="005D5432">
        <w:rPr>
          <w:rFonts w:ascii="Times New Roman" w:eastAsia="Times New Roman" w:hAnsi="Times New Roman"/>
          <w:sz w:val="24"/>
          <w:szCs w:val="24"/>
          <w:lang w:eastAsia="tr-TR"/>
        </w:rPr>
        <w:t>000 lik</w:t>
      </w:r>
      <w:r w:rsidR="0017612A">
        <w:rPr>
          <w:rFonts w:ascii="Times New Roman" w:eastAsia="Times New Roman" w:hAnsi="Times New Roman"/>
          <w:sz w:val="24"/>
          <w:szCs w:val="24"/>
          <w:lang w:eastAsia="tr-TR"/>
        </w:rPr>
        <w:t xml:space="preserve"> ve 1/</w:t>
      </w:r>
      <w:r>
        <w:rPr>
          <w:rFonts w:ascii="Times New Roman" w:eastAsia="Times New Roman" w:hAnsi="Times New Roman"/>
          <w:sz w:val="24"/>
          <w:szCs w:val="24"/>
          <w:lang w:eastAsia="tr-TR"/>
        </w:rPr>
        <w:t>5</w:t>
      </w:r>
      <w:r w:rsidR="0017612A">
        <w:rPr>
          <w:rFonts w:ascii="Times New Roman" w:eastAsia="Times New Roman" w:hAnsi="Times New Roman"/>
          <w:sz w:val="24"/>
          <w:szCs w:val="24"/>
          <w:lang w:eastAsia="tr-TR"/>
        </w:rPr>
        <w:t>000 lik</w:t>
      </w:r>
      <w:r w:rsidR="003104A7" w:rsidRPr="005D5432">
        <w:rPr>
          <w:rFonts w:ascii="Times New Roman" w:eastAsia="Times New Roman" w:hAnsi="Times New Roman"/>
          <w:sz w:val="24"/>
          <w:szCs w:val="24"/>
          <w:lang w:eastAsia="tr-TR"/>
        </w:rPr>
        <w:t>)</w:t>
      </w:r>
    </w:p>
    <w:p w:rsidR="003104A7" w:rsidRPr="005D5432" w:rsidRDefault="00D36AB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Kanava (A3</w:t>
      </w:r>
      <w:r w:rsidR="00F6127C">
        <w:rPr>
          <w:rFonts w:ascii="Times New Roman" w:eastAsia="Times New Roman" w:hAnsi="Times New Roman"/>
          <w:sz w:val="24"/>
          <w:szCs w:val="24"/>
          <w:lang w:eastAsia="tr-TR"/>
        </w:rPr>
        <w:t>/A</w:t>
      </w:r>
      <w:r>
        <w:rPr>
          <w:rFonts w:ascii="Times New Roman" w:eastAsia="Times New Roman" w:hAnsi="Times New Roman"/>
          <w:sz w:val="24"/>
          <w:szCs w:val="24"/>
          <w:lang w:eastAsia="tr-TR"/>
        </w:rPr>
        <w:t>4</w:t>
      </w:r>
      <w:r w:rsidR="003104A7" w:rsidRPr="005D5432">
        <w:rPr>
          <w:rFonts w:ascii="Times New Roman" w:eastAsia="Times New Roman" w:hAnsi="Times New Roman"/>
          <w:sz w:val="24"/>
          <w:szCs w:val="24"/>
          <w:lang w:eastAsia="tr-TR"/>
        </w:rPr>
        <w:t xml:space="preserve"> boyutunda iş alanını ve YKN’leri genel olarak gösterir kanava)</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ind w:right="1148"/>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 xml:space="preserve">HBB </w:t>
      </w:r>
      <w:r w:rsidR="0027795E">
        <w:rPr>
          <w:rFonts w:ascii="Times New Roman" w:eastAsia="Times New Roman" w:hAnsi="Times New Roman"/>
          <w:sz w:val="24"/>
          <w:szCs w:val="24"/>
          <w:lang w:eastAsia="tr-TR"/>
        </w:rPr>
        <w:t xml:space="preserve">Proje </w:t>
      </w:r>
      <w:r w:rsidRPr="005D5432">
        <w:rPr>
          <w:rFonts w:ascii="Times New Roman" w:eastAsia="Times New Roman" w:hAnsi="Times New Roman"/>
          <w:sz w:val="24"/>
          <w:szCs w:val="24"/>
          <w:lang w:eastAsia="tr-TR"/>
        </w:rPr>
        <w:t>Numarası</w:t>
      </w:r>
    </w:p>
    <w:p w:rsidR="003104A7" w:rsidRPr="005D5432" w:rsidRDefault="00667DB2" w:rsidP="00584BE6">
      <w:pPr>
        <w:pStyle w:val="ListeParagraf"/>
        <w:widowControl w:val="0"/>
        <w:numPr>
          <w:ilvl w:val="0"/>
          <w:numId w:val="20"/>
        </w:numPr>
        <w:tabs>
          <w:tab w:val="left" w:pos="1182"/>
        </w:tabs>
        <w:kinsoku w:val="0"/>
        <w:overflowPunct w:val="0"/>
        <w:autoSpaceDE w:val="0"/>
        <w:autoSpaceDN w:val="0"/>
        <w:adjustRightInd w:val="0"/>
        <w:spacing w:after="0" w:line="360" w:lineRule="auto"/>
        <w:ind w:right="141"/>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 xml:space="preserve">C Derece YKN’ler için </w:t>
      </w:r>
      <w:r w:rsidR="003104A7" w:rsidRPr="005D5432">
        <w:rPr>
          <w:rFonts w:ascii="Times New Roman" w:eastAsia="Times New Roman" w:hAnsi="Times New Roman"/>
          <w:sz w:val="24"/>
          <w:szCs w:val="24"/>
          <w:lang w:eastAsia="tr-TR"/>
        </w:rPr>
        <w:t xml:space="preserve">Son </w:t>
      </w:r>
      <w:r w:rsidR="00E874BA" w:rsidRPr="005D5432">
        <w:rPr>
          <w:rFonts w:ascii="Times New Roman" w:eastAsia="Times New Roman" w:hAnsi="Times New Roman"/>
          <w:sz w:val="24"/>
          <w:szCs w:val="24"/>
          <w:lang w:eastAsia="tr-TR"/>
        </w:rPr>
        <w:t xml:space="preserve">Nokta </w:t>
      </w:r>
      <w:r w:rsidR="003104A7" w:rsidRPr="005D5432">
        <w:rPr>
          <w:rFonts w:ascii="Times New Roman" w:eastAsia="Times New Roman" w:hAnsi="Times New Roman"/>
          <w:sz w:val="24"/>
          <w:szCs w:val="24"/>
          <w:lang w:eastAsia="tr-TR"/>
        </w:rPr>
        <w:t>Numaralar</w:t>
      </w:r>
      <w:r w:rsidR="00E874BA" w:rsidRPr="005D5432">
        <w:rPr>
          <w:rFonts w:ascii="Times New Roman" w:eastAsia="Times New Roman" w:hAnsi="Times New Roman"/>
          <w:sz w:val="24"/>
          <w:szCs w:val="24"/>
          <w:lang w:eastAsia="tr-TR"/>
        </w:rPr>
        <w:t>ı</w:t>
      </w:r>
      <w:r w:rsidR="003104A7" w:rsidRPr="005D5432">
        <w:rPr>
          <w:rFonts w:ascii="Times New Roman" w:eastAsia="Times New Roman" w:hAnsi="Times New Roman"/>
          <w:sz w:val="24"/>
          <w:szCs w:val="24"/>
          <w:lang w:eastAsia="tr-TR"/>
        </w:rPr>
        <w:t xml:space="preserve"> Listesi (HBB’den Alındığını Gösterir Belge)</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 xml:space="preserve">Proje kapsamında dayanak noktası olarak kullanılan Nokta Bilgileri (TUSAGA-Aktif, TUTGA, Onaylı C derece YKN, </w:t>
      </w:r>
      <w:r w:rsidR="00573F5C" w:rsidRPr="005D5432">
        <w:rPr>
          <w:rFonts w:ascii="Times New Roman" w:eastAsia="Times New Roman" w:hAnsi="Times New Roman"/>
          <w:sz w:val="24"/>
          <w:szCs w:val="24"/>
          <w:lang w:eastAsia="tr-TR"/>
        </w:rPr>
        <w:t xml:space="preserve">Yükseklik Belirleme </w:t>
      </w:r>
      <w:r w:rsidRPr="005D5432">
        <w:rPr>
          <w:rFonts w:ascii="Times New Roman" w:eastAsia="Times New Roman" w:hAnsi="Times New Roman"/>
          <w:sz w:val="24"/>
          <w:szCs w:val="24"/>
          <w:lang w:eastAsia="tr-TR"/>
        </w:rPr>
        <w:t>Dayanak TUDKA noktaları vs.)</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Sıralı Koordin</w:t>
      </w:r>
      <w:r w:rsidR="00A24F87">
        <w:rPr>
          <w:rFonts w:ascii="Times New Roman" w:eastAsia="Times New Roman" w:hAnsi="Times New Roman"/>
          <w:sz w:val="24"/>
          <w:szCs w:val="24"/>
          <w:lang w:eastAsia="tr-TR"/>
        </w:rPr>
        <w:t>e</w:t>
      </w:r>
      <w:r w:rsidRPr="005D5432">
        <w:rPr>
          <w:rFonts w:ascii="Times New Roman" w:eastAsia="Times New Roman" w:hAnsi="Times New Roman"/>
          <w:sz w:val="24"/>
          <w:szCs w:val="24"/>
          <w:lang w:eastAsia="tr-TR"/>
        </w:rPr>
        <w:t xml:space="preserve"> Özet Çizelgesi (Kontrol Mühendisi ve Yüklenici imzalı)</w:t>
      </w:r>
      <w:r w:rsidR="00A24F87">
        <w:rPr>
          <w:rFonts w:ascii="Times New Roman" w:eastAsia="Times New Roman" w:hAnsi="Times New Roman"/>
          <w:sz w:val="24"/>
          <w:szCs w:val="24"/>
          <w:lang w:eastAsia="tr-TR"/>
        </w:rPr>
        <w:t xml:space="preserve"> (EK-2)</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Sonuç Koordinat Özet Çizelgesi (Grid, Kartezyen ve Coğrafi_ Kontrol Mühendisi ve Yüklenici imzalı)</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lastRenderedPageBreak/>
        <w:t>ITRF datumu ile proje altlıklarının tescilli olduğu datumlar arasında yapılan 2 boyutlu dönüşüm parametresi</w:t>
      </w:r>
      <w:r w:rsidR="00B60C6E" w:rsidRPr="005D5432">
        <w:rPr>
          <w:rFonts w:ascii="Times New Roman" w:eastAsia="Times New Roman" w:hAnsi="Times New Roman"/>
          <w:sz w:val="24"/>
          <w:szCs w:val="24"/>
          <w:lang w:eastAsia="tr-TR"/>
        </w:rPr>
        <w:t xml:space="preserve"> hesabı</w:t>
      </w:r>
      <w:r w:rsidRPr="005D5432">
        <w:rPr>
          <w:rFonts w:ascii="Times New Roman" w:eastAsia="Times New Roman" w:hAnsi="Times New Roman"/>
          <w:sz w:val="24"/>
          <w:szCs w:val="24"/>
          <w:lang w:eastAsia="tr-TR"/>
        </w:rPr>
        <w:t xml:space="preserve"> (</w:t>
      </w:r>
      <w:r w:rsidR="007A7763" w:rsidRPr="005D5432">
        <w:rPr>
          <w:rFonts w:ascii="Times New Roman" w:eastAsia="Times New Roman" w:hAnsi="Times New Roman"/>
          <w:sz w:val="24"/>
          <w:szCs w:val="24"/>
          <w:lang w:eastAsia="tr-TR"/>
        </w:rPr>
        <w:t xml:space="preserve">Proje kapsamında belirlenmiş </w:t>
      </w:r>
      <w:r w:rsidR="0065356D" w:rsidRPr="005D5432">
        <w:rPr>
          <w:rFonts w:ascii="Times New Roman" w:eastAsia="Times New Roman" w:hAnsi="Times New Roman"/>
          <w:sz w:val="24"/>
          <w:szCs w:val="24"/>
          <w:lang w:eastAsia="tr-TR"/>
        </w:rPr>
        <w:t>ise Kontrol</w:t>
      </w:r>
      <w:r w:rsidRPr="005D5432">
        <w:rPr>
          <w:rFonts w:ascii="Times New Roman" w:eastAsia="Times New Roman" w:hAnsi="Times New Roman"/>
          <w:sz w:val="24"/>
          <w:szCs w:val="24"/>
          <w:lang w:eastAsia="tr-TR"/>
        </w:rPr>
        <w:t xml:space="preserve"> Mühendisi İmzalı)</w:t>
      </w:r>
    </w:p>
    <w:p w:rsidR="003104A7" w:rsidRPr="005D5432" w:rsidRDefault="003104A7" w:rsidP="00584BE6">
      <w:pPr>
        <w:pStyle w:val="ListeParagraf"/>
        <w:widowControl w:val="0"/>
        <w:numPr>
          <w:ilvl w:val="0"/>
          <w:numId w:val="20"/>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 xml:space="preserve">ITRF datumunda </w:t>
      </w:r>
      <w:r w:rsidR="007A7763" w:rsidRPr="005D5432">
        <w:rPr>
          <w:rFonts w:ascii="Times New Roman" w:eastAsia="Times New Roman" w:hAnsi="Times New Roman"/>
          <w:sz w:val="24"/>
          <w:szCs w:val="24"/>
          <w:lang w:eastAsia="tr-TR"/>
        </w:rPr>
        <w:t xml:space="preserve">ki hesaplamalar için dayanak noktası olarak </w:t>
      </w:r>
      <w:r w:rsidRPr="005D5432">
        <w:rPr>
          <w:rFonts w:ascii="Times New Roman" w:eastAsia="Times New Roman" w:hAnsi="Times New Roman"/>
          <w:sz w:val="24"/>
          <w:szCs w:val="24"/>
          <w:lang w:eastAsia="tr-TR"/>
        </w:rPr>
        <w:t xml:space="preserve">kullanılan TUTGA ve onaylı C derece YKN’ler arasında 3 boyutlu </w:t>
      </w:r>
      <w:r w:rsidR="004C31B4" w:rsidRPr="005D5432">
        <w:rPr>
          <w:rFonts w:ascii="Times New Roman" w:eastAsia="Times New Roman" w:hAnsi="Times New Roman"/>
          <w:sz w:val="24"/>
          <w:szCs w:val="24"/>
          <w:lang w:eastAsia="tr-TR"/>
        </w:rPr>
        <w:t>uyuşum testi hesapları</w:t>
      </w:r>
      <w:r w:rsidRPr="005D5432">
        <w:rPr>
          <w:rFonts w:ascii="Times New Roman" w:eastAsia="Times New Roman" w:hAnsi="Times New Roman"/>
          <w:sz w:val="24"/>
          <w:szCs w:val="24"/>
          <w:lang w:eastAsia="tr-TR"/>
        </w:rPr>
        <w:t xml:space="preserve"> (</w:t>
      </w:r>
      <w:r w:rsidR="007A7763" w:rsidRPr="005D5432">
        <w:rPr>
          <w:rFonts w:ascii="Times New Roman" w:eastAsia="Times New Roman" w:hAnsi="Times New Roman"/>
          <w:sz w:val="24"/>
          <w:szCs w:val="24"/>
          <w:lang w:eastAsia="tr-TR"/>
        </w:rPr>
        <w:t xml:space="preserve">Proje kapsamında belirlenmiş </w:t>
      </w:r>
      <w:r w:rsidR="0065356D" w:rsidRPr="005D5432">
        <w:rPr>
          <w:rFonts w:ascii="Times New Roman" w:eastAsia="Times New Roman" w:hAnsi="Times New Roman"/>
          <w:sz w:val="24"/>
          <w:szCs w:val="24"/>
          <w:lang w:eastAsia="tr-TR"/>
        </w:rPr>
        <w:t>ise Kontrol</w:t>
      </w:r>
      <w:r w:rsidR="007A7763" w:rsidRPr="005D5432">
        <w:rPr>
          <w:rFonts w:ascii="Times New Roman" w:eastAsia="Times New Roman" w:hAnsi="Times New Roman"/>
          <w:sz w:val="24"/>
          <w:szCs w:val="24"/>
          <w:lang w:eastAsia="tr-TR"/>
        </w:rPr>
        <w:t xml:space="preserve"> Mühendisi İmzalı</w:t>
      </w:r>
      <w:r w:rsidRPr="005D5432">
        <w:rPr>
          <w:rFonts w:ascii="Times New Roman" w:eastAsia="Times New Roman" w:hAnsi="Times New Roman"/>
          <w:sz w:val="24"/>
          <w:szCs w:val="24"/>
          <w:lang w:eastAsia="tr-TR"/>
        </w:rPr>
        <w:t>)</w:t>
      </w:r>
    </w:p>
    <w:p w:rsidR="003104A7" w:rsidRPr="005D5432" w:rsidRDefault="003104A7" w:rsidP="003104A7">
      <w:pPr>
        <w:pStyle w:val="ListeParagraf"/>
        <w:widowControl w:val="0"/>
        <w:tabs>
          <w:tab w:val="left" w:pos="1182"/>
        </w:tabs>
        <w:kinsoku w:val="0"/>
        <w:overflowPunct w:val="0"/>
        <w:autoSpaceDE w:val="0"/>
        <w:autoSpaceDN w:val="0"/>
        <w:adjustRightInd w:val="0"/>
        <w:spacing w:after="0" w:line="360" w:lineRule="auto"/>
        <w:ind w:left="1440"/>
        <w:contextualSpacing w:val="0"/>
        <w:rPr>
          <w:rFonts w:ascii="Times New Roman" w:eastAsia="Times New Roman" w:hAnsi="Times New Roman"/>
          <w:sz w:val="24"/>
          <w:szCs w:val="24"/>
          <w:lang w:eastAsia="tr-TR"/>
        </w:rPr>
      </w:pPr>
    </w:p>
    <w:p w:rsidR="003104A7" w:rsidRPr="005D5432" w:rsidRDefault="003104A7" w:rsidP="003104A7">
      <w:pPr>
        <w:numPr>
          <w:ilvl w:val="0"/>
          <w:numId w:val="19"/>
        </w:numPr>
        <w:rPr>
          <w:rFonts w:ascii="Arial" w:hAnsi="Arial" w:cs="Arial"/>
        </w:rPr>
      </w:pPr>
      <w:r w:rsidRPr="005D5432">
        <w:rPr>
          <w:rFonts w:ascii="Arial" w:hAnsi="Arial" w:cs="Arial"/>
        </w:rPr>
        <w:t>Konum Hesabı ve Kontrolü</w:t>
      </w:r>
      <w:r w:rsidR="00FC20EB">
        <w:rPr>
          <w:rFonts w:ascii="Arial" w:hAnsi="Arial" w:cs="Arial"/>
        </w:rPr>
        <w:t xml:space="preserve"> Dosyaları</w:t>
      </w:r>
    </w:p>
    <w:p w:rsidR="003104A7" w:rsidRPr="005D5432" w:rsidRDefault="003104A7" w:rsidP="003104A7">
      <w:pPr>
        <w:ind w:left="720"/>
        <w:rPr>
          <w:rFonts w:ascii="Arial" w:hAnsi="Arial" w:cs="Arial"/>
        </w:rPr>
      </w:pPr>
    </w:p>
    <w:p w:rsidR="003104A7" w:rsidRPr="00F450E7" w:rsidRDefault="003104A7" w:rsidP="003104A7">
      <w:pPr>
        <w:numPr>
          <w:ilvl w:val="1"/>
          <w:numId w:val="19"/>
        </w:numPr>
        <w:rPr>
          <w:rFonts w:ascii="Arial" w:hAnsi="Arial" w:cs="Arial"/>
        </w:rPr>
      </w:pPr>
      <w:r w:rsidRPr="00F450E7">
        <w:rPr>
          <w:rFonts w:ascii="Arial" w:hAnsi="Arial" w:cs="Arial"/>
        </w:rPr>
        <w:t>C1 ve C2 derece YKN Üretimi</w:t>
      </w:r>
    </w:p>
    <w:p w:rsidR="003104A7" w:rsidRPr="005D5432" w:rsidRDefault="003104A7" w:rsidP="003104A7">
      <w:pPr>
        <w:ind w:left="720"/>
        <w:rPr>
          <w:rFonts w:ascii="Arial" w:hAnsi="Arial" w:cs="Arial"/>
        </w:rPr>
      </w:pP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Kanava (A4 boyutunda iş alanını ve C1 ve C2 derece YKN’leri genel olarak gösterir kanava)</w:t>
      </w:r>
    </w:p>
    <w:p w:rsidR="003104A7" w:rsidRPr="005D5432" w:rsidRDefault="00287F9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Üçgen Kapanmaları (s</w:t>
      </w:r>
      <w:r w:rsidR="003104A7"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E16A3F" w:rsidRPr="005D5432">
        <w:rPr>
          <w:rFonts w:ascii="Times New Roman" w:eastAsia="Times New Roman" w:hAnsi="Times New Roman"/>
          <w:sz w:val="24"/>
          <w:szCs w:val="24"/>
          <w:lang w:eastAsia="tr-TR"/>
        </w:rPr>
        <w:t xml:space="preserve"> ortamda </w:t>
      </w:r>
      <w:r>
        <w:rPr>
          <w:rFonts w:ascii="Times New Roman" w:eastAsia="Times New Roman" w:hAnsi="Times New Roman"/>
          <w:sz w:val="24"/>
          <w:szCs w:val="24"/>
          <w:lang w:eastAsia="tr-TR"/>
        </w:rPr>
        <w:t>alınacaktır</w:t>
      </w:r>
      <w:r w:rsidR="003104A7" w:rsidRPr="005D5432">
        <w:rPr>
          <w:rFonts w:ascii="Times New Roman" w:eastAsia="Times New Roman" w:hAnsi="Times New Roman"/>
          <w:sz w:val="24"/>
          <w:szCs w:val="24"/>
          <w:lang w:eastAsia="tr-TR"/>
        </w:rPr>
        <w:t>)</w:t>
      </w: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Serbest Dengeleme (</w:t>
      </w:r>
      <w:r w:rsidR="00287F95">
        <w:rPr>
          <w:rFonts w:ascii="Times New Roman" w:eastAsia="Times New Roman" w:hAnsi="Times New Roman"/>
          <w:sz w:val="24"/>
          <w:szCs w:val="24"/>
          <w:lang w:eastAsia="tr-TR"/>
        </w:rPr>
        <w:t>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287F95" w:rsidRPr="005D5432">
        <w:rPr>
          <w:rFonts w:ascii="Times New Roman" w:eastAsia="Times New Roman" w:hAnsi="Times New Roman"/>
          <w:sz w:val="24"/>
          <w:szCs w:val="24"/>
          <w:lang w:eastAsia="tr-TR"/>
        </w:rPr>
        <w:t xml:space="preserve"> ortamda </w:t>
      </w:r>
      <w:r w:rsidR="00287F95">
        <w:rPr>
          <w:rFonts w:ascii="Times New Roman" w:eastAsia="Times New Roman" w:hAnsi="Times New Roman"/>
          <w:sz w:val="24"/>
          <w:szCs w:val="24"/>
          <w:lang w:eastAsia="tr-TR"/>
        </w:rPr>
        <w:t>alınacaktır</w:t>
      </w:r>
      <w:r w:rsidRPr="005D5432">
        <w:rPr>
          <w:rFonts w:ascii="Times New Roman" w:eastAsia="Times New Roman" w:hAnsi="Times New Roman"/>
          <w:sz w:val="24"/>
          <w:szCs w:val="24"/>
          <w:lang w:eastAsia="tr-TR"/>
        </w:rPr>
        <w:t>)</w:t>
      </w: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3 boyutlu uyuşum testi (TUTGA veya onaylı C derece YKN’ler Dayanak Noktası olarak kullanıldığında)</w:t>
      </w: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Dayalı Dengeleme</w:t>
      </w:r>
      <w:r w:rsidR="00287F95">
        <w:rPr>
          <w:rFonts w:ascii="Times New Roman" w:eastAsia="Times New Roman" w:hAnsi="Times New Roman"/>
          <w:sz w:val="24"/>
          <w:szCs w:val="24"/>
          <w:lang w:eastAsia="tr-TR"/>
        </w:rPr>
        <w:t xml:space="preserve"> (s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287F95" w:rsidRPr="005D5432">
        <w:rPr>
          <w:rFonts w:ascii="Times New Roman" w:eastAsia="Times New Roman" w:hAnsi="Times New Roman"/>
          <w:sz w:val="24"/>
          <w:szCs w:val="24"/>
          <w:lang w:eastAsia="tr-TR"/>
        </w:rPr>
        <w:t xml:space="preserve"> ortamda </w:t>
      </w:r>
      <w:r w:rsidR="00287F95">
        <w:rPr>
          <w:rFonts w:ascii="Times New Roman" w:eastAsia="Times New Roman" w:hAnsi="Times New Roman"/>
          <w:sz w:val="24"/>
          <w:szCs w:val="24"/>
          <w:lang w:eastAsia="tr-TR"/>
        </w:rPr>
        <w:t>alınacaktır)</w:t>
      </w: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Ölçü Epok Koordinatları (Grid-Kartezyen-Coğrafi</w:t>
      </w:r>
      <w:r w:rsidR="00B60C6E" w:rsidRPr="005D5432">
        <w:rPr>
          <w:rFonts w:ascii="Times New Roman" w:eastAsia="Times New Roman" w:hAnsi="Times New Roman"/>
          <w:sz w:val="24"/>
          <w:szCs w:val="24"/>
          <w:lang w:eastAsia="tr-TR"/>
        </w:rPr>
        <w:t>_Kontrol Mühendisi ve Yüklenici imzalı</w:t>
      </w:r>
      <w:r w:rsidRPr="005D5432">
        <w:rPr>
          <w:rFonts w:ascii="Times New Roman" w:eastAsia="Times New Roman" w:hAnsi="Times New Roman"/>
          <w:sz w:val="24"/>
          <w:szCs w:val="24"/>
          <w:lang w:eastAsia="tr-TR"/>
        </w:rPr>
        <w:t>)</w:t>
      </w: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Hız Hesabı Raporu</w:t>
      </w:r>
      <w:r w:rsidR="00287F95">
        <w:rPr>
          <w:rFonts w:ascii="Times New Roman" w:eastAsia="Times New Roman" w:hAnsi="Times New Roman"/>
          <w:sz w:val="24"/>
          <w:szCs w:val="24"/>
          <w:lang w:eastAsia="tr-TR"/>
        </w:rPr>
        <w:t xml:space="preserve"> </w:t>
      </w:r>
      <w:r w:rsidR="00B60C6E" w:rsidRPr="005D5432">
        <w:rPr>
          <w:rFonts w:ascii="Times New Roman" w:eastAsia="Times New Roman" w:hAnsi="Times New Roman"/>
          <w:sz w:val="24"/>
          <w:szCs w:val="24"/>
          <w:lang w:eastAsia="tr-TR"/>
        </w:rPr>
        <w:t>(Kontrol Mühendisi ve Yüklenici imzalı)</w:t>
      </w:r>
    </w:p>
    <w:p w:rsidR="003104A7" w:rsidRPr="005D5432" w:rsidRDefault="003104A7"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Referans Epok Koordinatları (Grid-Kartezyen-Coğrafi</w:t>
      </w:r>
      <w:r w:rsidR="00B60C6E" w:rsidRPr="005D5432">
        <w:rPr>
          <w:rFonts w:ascii="Times New Roman" w:eastAsia="Times New Roman" w:hAnsi="Times New Roman"/>
          <w:sz w:val="24"/>
          <w:szCs w:val="24"/>
          <w:lang w:eastAsia="tr-TR"/>
        </w:rPr>
        <w:t>_ Kontrol Mühendisi ve Yüklenici imzalı</w:t>
      </w:r>
      <w:r w:rsidRPr="005D5432">
        <w:rPr>
          <w:rFonts w:ascii="Times New Roman" w:eastAsia="Times New Roman" w:hAnsi="Times New Roman"/>
          <w:sz w:val="24"/>
          <w:szCs w:val="24"/>
          <w:lang w:eastAsia="tr-TR"/>
        </w:rPr>
        <w:t>)</w:t>
      </w:r>
    </w:p>
    <w:p w:rsidR="003104A7" w:rsidRPr="005D5432" w:rsidRDefault="003104A7" w:rsidP="003104A7">
      <w:pPr>
        <w:pStyle w:val="ListeParagraf"/>
        <w:widowControl w:val="0"/>
        <w:tabs>
          <w:tab w:val="left" w:pos="1182"/>
        </w:tabs>
        <w:kinsoku w:val="0"/>
        <w:overflowPunct w:val="0"/>
        <w:autoSpaceDE w:val="0"/>
        <w:autoSpaceDN w:val="0"/>
        <w:adjustRightInd w:val="0"/>
        <w:spacing w:after="0" w:line="360" w:lineRule="auto"/>
        <w:ind w:left="2160"/>
        <w:contextualSpacing w:val="0"/>
        <w:rPr>
          <w:rFonts w:ascii="Times New Roman" w:eastAsia="Times New Roman" w:hAnsi="Times New Roman"/>
          <w:sz w:val="24"/>
          <w:szCs w:val="24"/>
          <w:lang w:eastAsia="tr-TR"/>
        </w:rPr>
      </w:pPr>
    </w:p>
    <w:p w:rsidR="003104A7" w:rsidRPr="005D5432" w:rsidRDefault="003104A7" w:rsidP="003104A7">
      <w:pPr>
        <w:numPr>
          <w:ilvl w:val="1"/>
          <w:numId w:val="19"/>
        </w:numPr>
        <w:rPr>
          <w:rFonts w:ascii="Arial" w:hAnsi="Arial" w:cs="Arial"/>
        </w:rPr>
      </w:pPr>
      <w:r w:rsidRPr="005D5432">
        <w:rPr>
          <w:rFonts w:ascii="Arial" w:hAnsi="Arial" w:cs="Arial"/>
        </w:rPr>
        <w:t>C3 derece YKN Üretimi</w:t>
      </w:r>
    </w:p>
    <w:p w:rsidR="009537B5" w:rsidRPr="005D5432" w:rsidRDefault="009537B5" w:rsidP="009537B5">
      <w:pPr>
        <w:ind w:left="1440"/>
        <w:rPr>
          <w:rFonts w:ascii="Arial" w:hAnsi="Arial" w:cs="Arial"/>
        </w:rPr>
      </w:pP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Kanava (A4 boyutunda iş alanını ve C3 derece YKN’leri genel olarak gösterir kanava)</w:t>
      </w: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Üçgen Kapanmaları (</w:t>
      </w:r>
      <w:r w:rsidR="00287F95">
        <w:rPr>
          <w:rFonts w:ascii="Times New Roman" w:eastAsia="Times New Roman" w:hAnsi="Times New Roman"/>
          <w:sz w:val="24"/>
          <w:szCs w:val="24"/>
          <w:lang w:eastAsia="tr-TR"/>
        </w:rPr>
        <w:t>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287F95" w:rsidRPr="005D5432">
        <w:rPr>
          <w:rFonts w:ascii="Times New Roman" w:eastAsia="Times New Roman" w:hAnsi="Times New Roman"/>
          <w:sz w:val="24"/>
          <w:szCs w:val="24"/>
          <w:lang w:eastAsia="tr-TR"/>
        </w:rPr>
        <w:t xml:space="preserve"> ortamda </w:t>
      </w:r>
      <w:r w:rsidR="00287F95">
        <w:rPr>
          <w:rFonts w:ascii="Times New Roman" w:eastAsia="Times New Roman" w:hAnsi="Times New Roman"/>
          <w:sz w:val="24"/>
          <w:szCs w:val="24"/>
          <w:lang w:eastAsia="tr-TR"/>
        </w:rPr>
        <w:t>alınacaktır</w:t>
      </w:r>
      <w:r w:rsidRPr="005D5432">
        <w:rPr>
          <w:rFonts w:ascii="Times New Roman" w:eastAsia="Times New Roman" w:hAnsi="Times New Roman"/>
          <w:sz w:val="24"/>
          <w:szCs w:val="24"/>
          <w:lang w:eastAsia="tr-TR"/>
        </w:rPr>
        <w:t>)</w:t>
      </w: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Serbest Dengeleme (</w:t>
      </w:r>
      <w:r w:rsidR="00287F95">
        <w:rPr>
          <w:rFonts w:ascii="Times New Roman" w:eastAsia="Times New Roman" w:hAnsi="Times New Roman"/>
          <w:sz w:val="24"/>
          <w:szCs w:val="24"/>
          <w:lang w:eastAsia="tr-TR"/>
        </w:rPr>
        <w:t>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287F95" w:rsidRPr="005D5432">
        <w:rPr>
          <w:rFonts w:ascii="Times New Roman" w:eastAsia="Times New Roman" w:hAnsi="Times New Roman"/>
          <w:sz w:val="24"/>
          <w:szCs w:val="24"/>
          <w:lang w:eastAsia="tr-TR"/>
        </w:rPr>
        <w:t xml:space="preserve"> ortamda </w:t>
      </w:r>
      <w:r w:rsidR="00287F95">
        <w:rPr>
          <w:rFonts w:ascii="Times New Roman" w:eastAsia="Times New Roman" w:hAnsi="Times New Roman"/>
          <w:sz w:val="24"/>
          <w:szCs w:val="24"/>
          <w:lang w:eastAsia="tr-TR"/>
        </w:rPr>
        <w:t>alınacaktır</w:t>
      </w:r>
      <w:r w:rsidRPr="005D5432">
        <w:rPr>
          <w:rFonts w:ascii="Times New Roman" w:eastAsia="Times New Roman" w:hAnsi="Times New Roman"/>
          <w:sz w:val="24"/>
          <w:szCs w:val="24"/>
          <w:lang w:eastAsia="tr-TR"/>
        </w:rPr>
        <w:t>)</w:t>
      </w: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 xml:space="preserve">3 </w:t>
      </w:r>
      <w:r w:rsidR="001A323E" w:rsidRPr="005D5432">
        <w:rPr>
          <w:rFonts w:ascii="Times New Roman" w:eastAsia="Times New Roman" w:hAnsi="Times New Roman"/>
          <w:sz w:val="24"/>
          <w:szCs w:val="24"/>
          <w:lang w:eastAsia="tr-TR"/>
        </w:rPr>
        <w:t>B</w:t>
      </w:r>
      <w:r w:rsidRPr="005D5432">
        <w:rPr>
          <w:rFonts w:ascii="Times New Roman" w:eastAsia="Times New Roman" w:hAnsi="Times New Roman"/>
          <w:sz w:val="24"/>
          <w:szCs w:val="24"/>
          <w:lang w:eastAsia="tr-TR"/>
        </w:rPr>
        <w:t xml:space="preserve">oyutlu </w:t>
      </w:r>
      <w:r w:rsidR="001A323E" w:rsidRPr="005D5432">
        <w:rPr>
          <w:rFonts w:ascii="Times New Roman" w:eastAsia="Times New Roman" w:hAnsi="Times New Roman"/>
          <w:sz w:val="24"/>
          <w:szCs w:val="24"/>
          <w:lang w:eastAsia="tr-TR"/>
        </w:rPr>
        <w:t>U</w:t>
      </w:r>
      <w:r w:rsidRPr="005D5432">
        <w:rPr>
          <w:rFonts w:ascii="Times New Roman" w:eastAsia="Times New Roman" w:hAnsi="Times New Roman"/>
          <w:sz w:val="24"/>
          <w:szCs w:val="24"/>
          <w:lang w:eastAsia="tr-TR"/>
        </w:rPr>
        <w:t xml:space="preserve">yuşum </w:t>
      </w:r>
      <w:r w:rsidR="001A323E" w:rsidRPr="005D5432">
        <w:rPr>
          <w:rFonts w:ascii="Times New Roman" w:eastAsia="Times New Roman" w:hAnsi="Times New Roman"/>
          <w:sz w:val="24"/>
          <w:szCs w:val="24"/>
          <w:lang w:eastAsia="tr-TR"/>
        </w:rPr>
        <w:t>T</w:t>
      </w:r>
      <w:r w:rsidRPr="005D5432">
        <w:rPr>
          <w:rFonts w:ascii="Times New Roman" w:eastAsia="Times New Roman" w:hAnsi="Times New Roman"/>
          <w:sz w:val="24"/>
          <w:szCs w:val="24"/>
          <w:lang w:eastAsia="tr-TR"/>
        </w:rPr>
        <w:t>esti (TUTGA veya onaylı C derece YKN’ler Dayanak Noktası olarak kullanıldığında)</w:t>
      </w: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Dayalı Dengeleme</w:t>
      </w:r>
      <w:r w:rsidR="00287F95">
        <w:rPr>
          <w:rFonts w:ascii="Times New Roman" w:eastAsia="Times New Roman" w:hAnsi="Times New Roman"/>
          <w:sz w:val="24"/>
          <w:szCs w:val="24"/>
          <w:lang w:eastAsia="tr-TR"/>
        </w:rPr>
        <w:t xml:space="preserve"> </w:t>
      </w:r>
      <w:r w:rsidR="00287F95" w:rsidRPr="005D5432">
        <w:rPr>
          <w:rFonts w:ascii="Times New Roman" w:eastAsia="Times New Roman" w:hAnsi="Times New Roman"/>
          <w:sz w:val="24"/>
          <w:szCs w:val="24"/>
          <w:lang w:eastAsia="tr-TR"/>
        </w:rPr>
        <w:t>(</w:t>
      </w:r>
      <w:r w:rsidR="00287F95">
        <w:rPr>
          <w:rFonts w:ascii="Times New Roman" w:eastAsia="Times New Roman" w:hAnsi="Times New Roman"/>
          <w:sz w:val="24"/>
          <w:szCs w:val="24"/>
          <w:lang w:eastAsia="tr-TR"/>
        </w:rPr>
        <w:t>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287F95" w:rsidRPr="005D5432">
        <w:rPr>
          <w:rFonts w:ascii="Times New Roman" w:eastAsia="Times New Roman" w:hAnsi="Times New Roman"/>
          <w:sz w:val="24"/>
          <w:szCs w:val="24"/>
          <w:lang w:eastAsia="tr-TR"/>
        </w:rPr>
        <w:t xml:space="preserve"> ortamda </w:t>
      </w:r>
      <w:r w:rsidR="00287F95">
        <w:rPr>
          <w:rFonts w:ascii="Times New Roman" w:eastAsia="Times New Roman" w:hAnsi="Times New Roman"/>
          <w:sz w:val="24"/>
          <w:szCs w:val="24"/>
          <w:lang w:eastAsia="tr-TR"/>
        </w:rPr>
        <w:t>alınacaktır</w:t>
      </w:r>
      <w:r w:rsidR="00287F95" w:rsidRPr="005D5432">
        <w:rPr>
          <w:rFonts w:ascii="Times New Roman" w:eastAsia="Times New Roman" w:hAnsi="Times New Roman"/>
          <w:sz w:val="24"/>
          <w:szCs w:val="24"/>
          <w:lang w:eastAsia="tr-TR"/>
        </w:rPr>
        <w:t>)</w:t>
      </w: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Ölçü Epok Koordinatları (Grid-Kartezyen-Coğrafi)</w:t>
      </w:r>
    </w:p>
    <w:p w:rsidR="009537B5" w:rsidRPr="005D5432"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Hız Hesabı Raporu</w:t>
      </w:r>
    </w:p>
    <w:p w:rsidR="009537B5" w:rsidRDefault="009537B5" w:rsidP="00584BE6">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eastAsia="Times New Roman" w:hAnsi="Times New Roman"/>
          <w:sz w:val="24"/>
          <w:szCs w:val="24"/>
          <w:lang w:eastAsia="tr-TR"/>
        </w:rPr>
      </w:pPr>
      <w:r w:rsidRPr="005D5432">
        <w:rPr>
          <w:rFonts w:ascii="Times New Roman" w:eastAsia="Times New Roman" w:hAnsi="Times New Roman"/>
          <w:sz w:val="24"/>
          <w:szCs w:val="24"/>
          <w:lang w:eastAsia="tr-TR"/>
        </w:rPr>
        <w:t>Referans Epok Koordinatları (Grid-Kartezyen-Coğrafi)</w:t>
      </w:r>
    </w:p>
    <w:p w:rsidR="00C953AF" w:rsidRPr="005D5432" w:rsidRDefault="00C953AF" w:rsidP="00C953AF">
      <w:pPr>
        <w:pStyle w:val="ListeParagraf"/>
        <w:widowControl w:val="0"/>
        <w:tabs>
          <w:tab w:val="left" w:pos="1182"/>
        </w:tabs>
        <w:kinsoku w:val="0"/>
        <w:overflowPunct w:val="0"/>
        <w:autoSpaceDE w:val="0"/>
        <w:autoSpaceDN w:val="0"/>
        <w:adjustRightInd w:val="0"/>
        <w:spacing w:after="0" w:line="360" w:lineRule="auto"/>
        <w:ind w:left="2160"/>
        <w:contextualSpacing w:val="0"/>
        <w:jc w:val="both"/>
        <w:rPr>
          <w:rFonts w:ascii="Times New Roman" w:eastAsia="Times New Roman" w:hAnsi="Times New Roman"/>
          <w:sz w:val="24"/>
          <w:szCs w:val="24"/>
          <w:lang w:eastAsia="tr-TR"/>
        </w:rPr>
      </w:pPr>
    </w:p>
    <w:p w:rsidR="00FC20EB" w:rsidRPr="005D5432" w:rsidRDefault="00FC20EB" w:rsidP="00FC20EB">
      <w:pPr>
        <w:numPr>
          <w:ilvl w:val="0"/>
          <w:numId w:val="19"/>
        </w:numPr>
        <w:rPr>
          <w:rFonts w:ascii="Arial" w:hAnsi="Arial" w:cs="Arial"/>
        </w:rPr>
      </w:pPr>
      <w:r>
        <w:rPr>
          <w:rFonts w:ascii="Arial" w:hAnsi="Arial" w:cs="Arial"/>
        </w:rPr>
        <w:lastRenderedPageBreak/>
        <w:t>Yükseklik Hesabı ve Kontrolü Dosyaları</w:t>
      </w:r>
    </w:p>
    <w:p w:rsidR="009537B5" w:rsidRPr="005D5432" w:rsidRDefault="009537B5" w:rsidP="009537B5">
      <w:pPr>
        <w:ind w:left="1440"/>
        <w:rPr>
          <w:rFonts w:ascii="Arial" w:hAnsi="Arial" w:cs="Arial"/>
        </w:rPr>
      </w:pPr>
    </w:p>
    <w:p w:rsidR="005D5432" w:rsidRPr="00252148" w:rsidRDefault="009537B5" w:rsidP="003104A7">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color w:val="FF0000"/>
          <w:sz w:val="28"/>
          <w:szCs w:val="24"/>
        </w:rPr>
      </w:pPr>
      <w:r w:rsidRPr="005D5432">
        <w:rPr>
          <w:rFonts w:ascii="Times New Roman" w:eastAsia="Times New Roman" w:hAnsi="Times New Roman"/>
          <w:sz w:val="24"/>
          <w:szCs w:val="24"/>
          <w:lang w:eastAsia="tr-TR"/>
        </w:rPr>
        <w:t>Yükseklik Hesabı</w:t>
      </w:r>
      <w:r w:rsidR="00287F95">
        <w:rPr>
          <w:rFonts w:ascii="Times New Roman" w:eastAsia="Times New Roman" w:hAnsi="Times New Roman"/>
          <w:sz w:val="24"/>
          <w:szCs w:val="24"/>
          <w:lang w:eastAsia="tr-TR"/>
        </w:rPr>
        <w:t xml:space="preserve"> İş</w:t>
      </w:r>
      <w:r w:rsidRPr="005D5432">
        <w:rPr>
          <w:rFonts w:ascii="Times New Roman" w:eastAsia="Times New Roman" w:hAnsi="Times New Roman"/>
          <w:sz w:val="24"/>
          <w:szCs w:val="24"/>
          <w:lang w:eastAsia="tr-TR"/>
        </w:rPr>
        <w:t xml:space="preserve"> </w:t>
      </w:r>
      <w:r w:rsidR="00584BE6" w:rsidRPr="005D5432">
        <w:rPr>
          <w:rFonts w:ascii="Times New Roman" w:eastAsia="Times New Roman" w:hAnsi="Times New Roman"/>
          <w:sz w:val="24"/>
          <w:szCs w:val="24"/>
          <w:lang w:eastAsia="tr-TR"/>
        </w:rPr>
        <w:t>Y</w:t>
      </w:r>
      <w:r w:rsidR="003104A7" w:rsidRPr="005D5432">
        <w:rPr>
          <w:rFonts w:ascii="Times New Roman" w:eastAsia="Times New Roman" w:hAnsi="Times New Roman"/>
          <w:sz w:val="24"/>
          <w:szCs w:val="24"/>
          <w:lang w:eastAsia="tr-TR"/>
        </w:rPr>
        <w:t>apım Raporu (</w:t>
      </w:r>
      <w:r w:rsidR="005D5432" w:rsidRPr="005D5432">
        <w:rPr>
          <w:rFonts w:ascii="Times New Roman" w:eastAsia="Times New Roman" w:hAnsi="Times New Roman"/>
          <w:sz w:val="24"/>
          <w:szCs w:val="24"/>
          <w:lang w:eastAsia="tr-TR"/>
        </w:rPr>
        <w:t>Y</w:t>
      </w:r>
      <w:r w:rsidR="003104A7" w:rsidRPr="005D5432">
        <w:rPr>
          <w:rFonts w:ascii="Times New Roman" w:eastAsia="Times New Roman" w:hAnsi="Times New Roman"/>
          <w:sz w:val="24"/>
          <w:szCs w:val="24"/>
          <w:lang w:eastAsia="tr-TR"/>
        </w:rPr>
        <w:t>üklenici</w:t>
      </w:r>
      <w:r w:rsidR="005D5432" w:rsidRPr="005D5432">
        <w:rPr>
          <w:rFonts w:ascii="Times New Roman" w:eastAsia="Times New Roman" w:hAnsi="Times New Roman"/>
          <w:sz w:val="24"/>
          <w:szCs w:val="24"/>
          <w:lang w:eastAsia="tr-TR"/>
        </w:rPr>
        <w:t xml:space="preserve"> imzalı_Konum </w:t>
      </w:r>
      <w:r w:rsidR="005D5432">
        <w:rPr>
          <w:rFonts w:ascii="Times New Roman" w:eastAsia="Times New Roman" w:hAnsi="Times New Roman"/>
          <w:sz w:val="24"/>
          <w:szCs w:val="24"/>
          <w:lang w:eastAsia="tr-TR"/>
        </w:rPr>
        <w:t xml:space="preserve">hesabı </w:t>
      </w:r>
      <w:r w:rsidR="005D5432" w:rsidRPr="005D5432">
        <w:rPr>
          <w:rFonts w:ascii="Times New Roman" w:eastAsia="Times New Roman" w:hAnsi="Times New Roman"/>
          <w:sz w:val="24"/>
          <w:szCs w:val="24"/>
          <w:lang w:eastAsia="tr-TR"/>
        </w:rPr>
        <w:t>raporunda Yükseklik Hesabı raporlanmış ise ayrı bir Yükseklik Hesabı Raporuna gerek yoktur</w:t>
      </w:r>
      <w:r w:rsidR="003104A7" w:rsidRPr="005D5432">
        <w:rPr>
          <w:rFonts w:ascii="Times New Roman" w:eastAsia="Times New Roman" w:hAnsi="Times New Roman"/>
          <w:sz w:val="24"/>
          <w:szCs w:val="24"/>
          <w:lang w:eastAsia="tr-TR"/>
        </w:rPr>
        <w:t>)</w:t>
      </w:r>
    </w:p>
    <w:p w:rsidR="00252148" w:rsidRPr="00252148" w:rsidRDefault="005D5432" w:rsidP="00252148">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color w:val="FF0000"/>
          <w:sz w:val="28"/>
          <w:szCs w:val="24"/>
        </w:rPr>
      </w:pPr>
      <w:r w:rsidRPr="005D5432">
        <w:rPr>
          <w:rFonts w:ascii="Times New Roman" w:eastAsia="Times New Roman" w:hAnsi="Times New Roman"/>
          <w:sz w:val="24"/>
          <w:szCs w:val="24"/>
          <w:lang w:eastAsia="tr-TR"/>
        </w:rPr>
        <w:t xml:space="preserve">Yükseklik Hesabı </w:t>
      </w:r>
      <w:r w:rsidR="003104A7" w:rsidRPr="005D5432">
        <w:rPr>
          <w:rFonts w:ascii="Times New Roman" w:hAnsi="Times New Roman"/>
          <w:sz w:val="24"/>
          <w:szCs w:val="24"/>
        </w:rPr>
        <w:t>Kontrol Raporu (</w:t>
      </w:r>
      <w:r>
        <w:rPr>
          <w:rFonts w:ascii="Times New Roman" w:hAnsi="Times New Roman"/>
          <w:sz w:val="24"/>
          <w:szCs w:val="24"/>
        </w:rPr>
        <w:t>Kontrol</w:t>
      </w:r>
      <w:r w:rsidR="00287F95">
        <w:rPr>
          <w:rFonts w:ascii="Times New Roman" w:hAnsi="Times New Roman"/>
          <w:sz w:val="24"/>
          <w:szCs w:val="24"/>
        </w:rPr>
        <w:t xml:space="preserve"> Müh.</w:t>
      </w:r>
      <w:r>
        <w:rPr>
          <w:rFonts w:ascii="Times New Roman" w:hAnsi="Times New Roman"/>
          <w:sz w:val="24"/>
          <w:szCs w:val="24"/>
        </w:rPr>
        <w:t xml:space="preserve"> imzalı_</w:t>
      </w:r>
      <w:r w:rsidRPr="005D5432">
        <w:rPr>
          <w:rFonts w:ascii="Times New Roman" w:eastAsia="Times New Roman" w:hAnsi="Times New Roman"/>
          <w:sz w:val="24"/>
          <w:szCs w:val="24"/>
          <w:lang w:eastAsia="tr-TR"/>
        </w:rPr>
        <w:t xml:space="preserve"> Konum kontrolü raporunda Yükseklik Hesabı </w:t>
      </w:r>
      <w:r>
        <w:rPr>
          <w:rFonts w:ascii="Times New Roman" w:eastAsia="Times New Roman" w:hAnsi="Times New Roman"/>
          <w:sz w:val="24"/>
          <w:szCs w:val="24"/>
          <w:lang w:eastAsia="tr-TR"/>
        </w:rPr>
        <w:t xml:space="preserve">kontrolü de </w:t>
      </w:r>
      <w:r w:rsidRPr="005D5432">
        <w:rPr>
          <w:rFonts w:ascii="Times New Roman" w:eastAsia="Times New Roman" w:hAnsi="Times New Roman"/>
          <w:sz w:val="24"/>
          <w:szCs w:val="24"/>
          <w:lang w:eastAsia="tr-TR"/>
        </w:rPr>
        <w:t>raporlanmış ise ayrı bir Yükseklik Hesabı Raporuna gerek yoktur)</w:t>
      </w:r>
    </w:p>
    <w:p w:rsidR="005D5432" w:rsidRPr="005D5432" w:rsidRDefault="005D5432" w:rsidP="00252148">
      <w:pPr>
        <w:pStyle w:val="ListeParagraf"/>
        <w:widowControl w:val="0"/>
        <w:tabs>
          <w:tab w:val="left" w:pos="1182"/>
        </w:tabs>
        <w:kinsoku w:val="0"/>
        <w:overflowPunct w:val="0"/>
        <w:autoSpaceDE w:val="0"/>
        <w:autoSpaceDN w:val="0"/>
        <w:adjustRightInd w:val="0"/>
        <w:spacing w:after="0" w:line="360" w:lineRule="auto"/>
        <w:ind w:left="2160"/>
        <w:contextualSpacing w:val="0"/>
        <w:jc w:val="both"/>
        <w:rPr>
          <w:rFonts w:ascii="Times New Roman" w:hAnsi="Times New Roman"/>
          <w:sz w:val="24"/>
          <w:szCs w:val="24"/>
        </w:rPr>
      </w:pPr>
    </w:p>
    <w:p w:rsidR="005D5432" w:rsidRDefault="003104A7" w:rsidP="003104A7">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5D5432">
        <w:rPr>
          <w:rFonts w:ascii="Times New Roman" w:hAnsi="Times New Roman"/>
          <w:sz w:val="24"/>
          <w:szCs w:val="24"/>
        </w:rPr>
        <w:t xml:space="preserve">Proje kapsamında üretilen </w:t>
      </w:r>
      <w:r w:rsidR="005D5432">
        <w:rPr>
          <w:rFonts w:ascii="Times New Roman" w:hAnsi="Times New Roman"/>
          <w:sz w:val="24"/>
          <w:szCs w:val="24"/>
        </w:rPr>
        <w:t xml:space="preserve">YKN’lerin </w:t>
      </w:r>
      <w:r w:rsidRPr="005D5432">
        <w:rPr>
          <w:rFonts w:ascii="Times New Roman" w:hAnsi="Times New Roman"/>
          <w:sz w:val="24"/>
          <w:szCs w:val="24"/>
        </w:rPr>
        <w:t>Helmert Ortometrik Yükseklik</w:t>
      </w:r>
      <w:r w:rsidR="005D5432">
        <w:rPr>
          <w:rFonts w:ascii="Times New Roman" w:hAnsi="Times New Roman"/>
          <w:sz w:val="24"/>
          <w:szCs w:val="24"/>
        </w:rPr>
        <w:t xml:space="preserve"> değerlerini gösterir Koordinat </w:t>
      </w:r>
      <w:r w:rsidRPr="005D5432">
        <w:rPr>
          <w:rFonts w:ascii="Times New Roman" w:hAnsi="Times New Roman"/>
          <w:sz w:val="24"/>
          <w:szCs w:val="24"/>
        </w:rPr>
        <w:t>Listesi</w:t>
      </w:r>
    </w:p>
    <w:p w:rsidR="005D5432" w:rsidRDefault="003104A7" w:rsidP="003104A7">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5D5432">
        <w:rPr>
          <w:rFonts w:ascii="Times New Roman" w:hAnsi="Times New Roman"/>
          <w:sz w:val="24"/>
          <w:szCs w:val="24"/>
        </w:rPr>
        <w:t>Geo</w:t>
      </w:r>
      <w:r w:rsidR="005D5432">
        <w:rPr>
          <w:rFonts w:ascii="Times New Roman" w:hAnsi="Times New Roman"/>
          <w:sz w:val="24"/>
          <w:szCs w:val="24"/>
        </w:rPr>
        <w:t>metrik Nivelman Çıktıları (Proje kapsamında Geometrik Nivelman yapılmış ise; TUDKA dayanak noktaları arası yapılan kontrol nivelmanı ölçü ve hesapları, Duvar noktası olan TUDKA noktalarının yere indirgeme ölçü ve hesapları, YKN’ler arası yapılan geometrik nivelman ölçüleri, lup kapanmaları ve dengeleme hesapları</w:t>
      </w:r>
      <w:r w:rsidR="00287F95">
        <w:rPr>
          <w:rFonts w:ascii="Times New Roman" w:hAnsi="Times New Roman"/>
          <w:sz w:val="24"/>
          <w:szCs w:val="24"/>
        </w:rPr>
        <w:t xml:space="preserve"> </w:t>
      </w:r>
      <w:r w:rsidR="00287F95" w:rsidRPr="005D5432">
        <w:rPr>
          <w:rFonts w:ascii="Times New Roman" w:eastAsia="Times New Roman" w:hAnsi="Times New Roman"/>
          <w:sz w:val="24"/>
          <w:szCs w:val="24"/>
          <w:lang w:eastAsia="tr-TR"/>
        </w:rPr>
        <w:t>(</w:t>
      </w:r>
      <w:r w:rsidR="00287F95">
        <w:rPr>
          <w:rFonts w:ascii="Times New Roman" w:eastAsia="Times New Roman" w:hAnsi="Times New Roman"/>
          <w:sz w:val="24"/>
          <w:szCs w:val="24"/>
          <w:lang w:eastAsia="tr-TR"/>
        </w:rPr>
        <w:t>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 xml:space="preserve">sayısal </w:t>
      </w:r>
      <w:r w:rsidR="000D3378" w:rsidRPr="005D5432">
        <w:rPr>
          <w:rFonts w:ascii="Times New Roman" w:eastAsia="Times New Roman" w:hAnsi="Times New Roman"/>
          <w:sz w:val="24"/>
          <w:szCs w:val="24"/>
          <w:lang w:eastAsia="tr-TR"/>
        </w:rPr>
        <w:t>ortamda</w:t>
      </w:r>
      <w:r w:rsidR="00287F95" w:rsidRPr="005D5432">
        <w:rPr>
          <w:rFonts w:ascii="Times New Roman" w:eastAsia="Times New Roman" w:hAnsi="Times New Roman"/>
          <w:sz w:val="24"/>
          <w:szCs w:val="24"/>
          <w:lang w:eastAsia="tr-TR"/>
        </w:rPr>
        <w:t xml:space="preserve"> </w:t>
      </w:r>
      <w:r w:rsidR="00287F95">
        <w:rPr>
          <w:rFonts w:ascii="Times New Roman" w:eastAsia="Times New Roman" w:hAnsi="Times New Roman"/>
          <w:sz w:val="24"/>
          <w:szCs w:val="24"/>
          <w:lang w:eastAsia="tr-TR"/>
        </w:rPr>
        <w:t>alınacaktır</w:t>
      </w:r>
      <w:r w:rsidR="00287F95" w:rsidRPr="005D5432">
        <w:rPr>
          <w:rFonts w:ascii="Times New Roman" w:eastAsia="Times New Roman" w:hAnsi="Times New Roman"/>
          <w:sz w:val="24"/>
          <w:szCs w:val="24"/>
          <w:lang w:eastAsia="tr-TR"/>
        </w:rPr>
        <w:t>)</w:t>
      </w:r>
    </w:p>
    <w:p w:rsidR="009A0809" w:rsidRDefault="003104A7" w:rsidP="003104A7">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5D5432">
        <w:rPr>
          <w:rFonts w:ascii="Times New Roman" w:hAnsi="Times New Roman"/>
          <w:sz w:val="24"/>
          <w:szCs w:val="24"/>
        </w:rPr>
        <w:t>GNSS Nivelman Çıktıları (</w:t>
      </w:r>
      <w:r w:rsidR="009A0809">
        <w:rPr>
          <w:rFonts w:ascii="Times New Roman" w:hAnsi="Times New Roman"/>
          <w:sz w:val="24"/>
          <w:szCs w:val="24"/>
        </w:rPr>
        <w:t xml:space="preserve">Proje kapsamında GNSS Nivelmanı yapılmış ise; </w:t>
      </w:r>
      <w:r w:rsidRPr="005D5432">
        <w:rPr>
          <w:rFonts w:ascii="Times New Roman" w:hAnsi="Times New Roman"/>
          <w:sz w:val="24"/>
          <w:szCs w:val="24"/>
        </w:rPr>
        <w:t>Tek noktadan GNSS Nivelman dengelemesi, GNSS Nivelman Koordinatları</w:t>
      </w:r>
      <w:r w:rsidR="009A0809">
        <w:rPr>
          <w:rFonts w:ascii="Times New Roman" w:hAnsi="Times New Roman"/>
          <w:sz w:val="24"/>
          <w:szCs w:val="24"/>
        </w:rPr>
        <w:t xml:space="preserve">, </w:t>
      </w:r>
      <w:r w:rsidRPr="005D5432">
        <w:rPr>
          <w:rFonts w:ascii="Times New Roman" w:hAnsi="Times New Roman"/>
          <w:sz w:val="24"/>
          <w:szCs w:val="24"/>
        </w:rPr>
        <w:t>GNSS Nivelman</w:t>
      </w:r>
      <w:r w:rsidR="009A0809">
        <w:rPr>
          <w:rFonts w:ascii="Times New Roman" w:hAnsi="Times New Roman"/>
          <w:sz w:val="24"/>
          <w:szCs w:val="24"/>
        </w:rPr>
        <w:t xml:space="preserve">ı </w:t>
      </w:r>
      <w:r w:rsidR="0065356D">
        <w:rPr>
          <w:rFonts w:ascii="Times New Roman" w:hAnsi="Times New Roman"/>
          <w:sz w:val="24"/>
          <w:szCs w:val="24"/>
        </w:rPr>
        <w:t>Güzergâh</w:t>
      </w:r>
      <w:r w:rsidR="009A0809">
        <w:rPr>
          <w:rFonts w:ascii="Times New Roman" w:hAnsi="Times New Roman"/>
          <w:sz w:val="24"/>
          <w:szCs w:val="24"/>
        </w:rPr>
        <w:t xml:space="preserve"> Dengeleme</w:t>
      </w:r>
      <w:r w:rsidRPr="005D5432">
        <w:rPr>
          <w:rFonts w:ascii="Times New Roman" w:hAnsi="Times New Roman"/>
          <w:sz w:val="24"/>
          <w:szCs w:val="24"/>
        </w:rPr>
        <w:t xml:space="preserve"> Hesabı</w:t>
      </w:r>
      <w:r w:rsidR="009A0809">
        <w:rPr>
          <w:rFonts w:ascii="Times New Roman" w:hAnsi="Times New Roman"/>
          <w:sz w:val="24"/>
          <w:szCs w:val="24"/>
        </w:rPr>
        <w:t xml:space="preserve"> ve </w:t>
      </w:r>
      <w:r w:rsidR="009A0809" w:rsidRPr="005D5432">
        <w:rPr>
          <w:rFonts w:ascii="Times New Roman" w:hAnsi="Times New Roman"/>
          <w:sz w:val="24"/>
          <w:szCs w:val="24"/>
        </w:rPr>
        <w:t>GNSS Nivelman</w:t>
      </w:r>
      <w:r w:rsidR="009A0809">
        <w:rPr>
          <w:rFonts w:ascii="Times New Roman" w:hAnsi="Times New Roman"/>
          <w:sz w:val="24"/>
          <w:szCs w:val="24"/>
        </w:rPr>
        <w:t>ı ile belirlenen Yükseklik Değerleri</w:t>
      </w:r>
      <w:r w:rsidRPr="005D5432">
        <w:rPr>
          <w:rFonts w:ascii="Times New Roman" w:hAnsi="Times New Roman"/>
          <w:sz w:val="24"/>
          <w:szCs w:val="24"/>
        </w:rPr>
        <w:t>)</w:t>
      </w:r>
    </w:p>
    <w:p w:rsidR="003104A7" w:rsidRPr="005D5432" w:rsidRDefault="003104A7" w:rsidP="003104A7">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5D5432">
        <w:rPr>
          <w:rFonts w:ascii="Times New Roman" w:hAnsi="Times New Roman"/>
          <w:sz w:val="24"/>
          <w:szCs w:val="24"/>
        </w:rPr>
        <w:t>Yüzey Hesabı Çıktıları (Yüzey Dayanak Noktaları</w:t>
      </w:r>
      <w:r w:rsidR="004D16E9">
        <w:rPr>
          <w:rFonts w:ascii="Times New Roman" w:hAnsi="Times New Roman"/>
          <w:sz w:val="24"/>
          <w:szCs w:val="24"/>
        </w:rPr>
        <w:t xml:space="preserve"> olan Jeoid Dayanak Noktaları (</w:t>
      </w:r>
      <w:r w:rsidRPr="005D5432">
        <w:rPr>
          <w:rFonts w:ascii="Times New Roman" w:hAnsi="Times New Roman"/>
          <w:sz w:val="24"/>
          <w:szCs w:val="24"/>
        </w:rPr>
        <w:t>JDN</w:t>
      </w:r>
      <w:r w:rsidR="004D16E9">
        <w:rPr>
          <w:rFonts w:ascii="Times New Roman" w:hAnsi="Times New Roman"/>
          <w:sz w:val="24"/>
          <w:szCs w:val="24"/>
        </w:rPr>
        <w:t>)</w:t>
      </w:r>
      <w:r w:rsidRPr="005D5432">
        <w:rPr>
          <w:rFonts w:ascii="Times New Roman" w:hAnsi="Times New Roman"/>
          <w:sz w:val="24"/>
          <w:szCs w:val="24"/>
        </w:rPr>
        <w:t xml:space="preserve"> Listesi, Dayanak Noktaları </w:t>
      </w:r>
      <w:r w:rsidR="009A0809">
        <w:rPr>
          <w:rFonts w:ascii="Times New Roman" w:hAnsi="Times New Roman"/>
          <w:sz w:val="24"/>
          <w:szCs w:val="24"/>
        </w:rPr>
        <w:t>U</w:t>
      </w:r>
      <w:r w:rsidRPr="005D5432">
        <w:rPr>
          <w:rFonts w:ascii="Times New Roman" w:hAnsi="Times New Roman"/>
          <w:sz w:val="24"/>
          <w:szCs w:val="24"/>
        </w:rPr>
        <w:t xml:space="preserve">yuşum </w:t>
      </w:r>
      <w:r w:rsidR="009A0809">
        <w:rPr>
          <w:rFonts w:ascii="Times New Roman" w:hAnsi="Times New Roman"/>
          <w:sz w:val="24"/>
          <w:szCs w:val="24"/>
        </w:rPr>
        <w:t>T</w:t>
      </w:r>
      <w:r w:rsidRPr="005D5432">
        <w:rPr>
          <w:rFonts w:ascii="Times New Roman" w:hAnsi="Times New Roman"/>
          <w:sz w:val="24"/>
          <w:szCs w:val="24"/>
        </w:rPr>
        <w:t xml:space="preserve">esti, Dayanak Noktalarından oluşturulan yüzey </w:t>
      </w:r>
      <w:r w:rsidR="009A0809">
        <w:rPr>
          <w:rFonts w:ascii="Times New Roman" w:hAnsi="Times New Roman"/>
          <w:sz w:val="24"/>
          <w:szCs w:val="24"/>
        </w:rPr>
        <w:t xml:space="preserve">parametreleri </w:t>
      </w:r>
      <w:r w:rsidRPr="005D5432">
        <w:rPr>
          <w:rFonts w:ascii="Times New Roman" w:hAnsi="Times New Roman"/>
          <w:sz w:val="24"/>
          <w:szCs w:val="24"/>
        </w:rPr>
        <w:t>bilgisi (</w:t>
      </w:r>
      <w:r w:rsidR="004D16E9">
        <w:rPr>
          <w:rFonts w:ascii="Times New Roman" w:hAnsi="Times New Roman"/>
          <w:sz w:val="24"/>
          <w:szCs w:val="24"/>
        </w:rPr>
        <w:t xml:space="preserve">Lokal Jeoid, İyileştirilmiş Türkiye Jeoid Yüzeyi </w:t>
      </w:r>
      <w:r w:rsidR="00287F95">
        <w:rPr>
          <w:rFonts w:ascii="Times New Roman" w:hAnsi="Times New Roman"/>
          <w:sz w:val="24"/>
          <w:szCs w:val="24"/>
        </w:rPr>
        <w:t>vs.)</w:t>
      </w:r>
    </w:p>
    <w:p w:rsidR="004D16E9" w:rsidRDefault="004D16E9" w:rsidP="004D16E9">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sz w:val="24"/>
          <w:szCs w:val="24"/>
        </w:rPr>
      </w:pPr>
      <w:r>
        <w:rPr>
          <w:rFonts w:ascii="Times New Roman" w:hAnsi="Times New Roman"/>
          <w:sz w:val="24"/>
          <w:szCs w:val="24"/>
        </w:rPr>
        <w:t xml:space="preserve">Oluşturulan </w:t>
      </w:r>
      <w:r w:rsidRPr="005D5432">
        <w:rPr>
          <w:rFonts w:ascii="Times New Roman" w:hAnsi="Times New Roman"/>
          <w:sz w:val="24"/>
          <w:szCs w:val="24"/>
        </w:rPr>
        <w:t>Yüzey</w:t>
      </w:r>
      <w:r>
        <w:rPr>
          <w:rFonts w:ascii="Times New Roman" w:hAnsi="Times New Roman"/>
          <w:sz w:val="24"/>
          <w:szCs w:val="24"/>
        </w:rPr>
        <w:t xml:space="preserve"> ile Proje Kapsamında Üretilen YKN’lerin Yükseklik Hesabı </w:t>
      </w:r>
      <w:r w:rsidRPr="005D5432">
        <w:rPr>
          <w:rFonts w:ascii="Times New Roman" w:hAnsi="Times New Roman"/>
          <w:sz w:val="24"/>
          <w:szCs w:val="24"/>
        </w:rPr>
        <w:t>Çıktıları</w:t>
      </w:r>
      <w:r>
        <w:rPr>
          <w:rFonts w:ascii="Times New Roman" w:hAnsi="Times New Roman"/>
          <w:sz w:val="24"/>
          <w:szCs w:val="24"/>
        </w:rPr>
        <w:t>.</w:t>
      </w:r>
    </w:p>
    <w:p w:rsidR="00A6533B" w:rsidRPr="005D5432" w:rsidRDefault="00A6533B" w:rsidP="00A6533B">
      <w:pPr>
        <w:pStyle w:val="ListeParagraf"/>
        <w:widowControl w:val="0"/>
        <w:tabs>
          <w:tab w:val="left" w:pos="1182"/>
        </w:tabs>
        <w:kinsoku w:val="0"/>
        <w:overflowPunct w:val="0"/>
        <w:autoSpaceDE w:val="0"/>
        <w:autoSpaceDN w:val="0"/>
        <w:adjustRightInd w:val="0"/>
        <w:spacing w:after="0" w:line="360" w:lineRule="auto"/>
        <w:ind w:left="2160"/>
        <w:contextualSpacing w:val="0"/>
        <w:jc w:val="both"/>
        <w:rPr>
          <w:rFonts w:ascii="Times New Roman" w:hAnsi="Times New Roman"/>
          <w:sz w:val="24"/>
          <w:szCs w:val="24"/>
        </w:rPr>
      </w:pPr>
    </w:p>
    <w:p w:rsidR="00A6533B" w:rsidRPr="005D5432" w:rsidRDefault="00A6533B" w:rsidP="00A6533B">
      <w:pPr>
        <w:numPr>
          <w:ilvl w:val="0"/>
          <w:numId w:val="19"/>
        </w:numPr>
        <w:rPr>
          <w:rFonts w:ascii="Arial" w:hAnsi="Arial" w:cs="Arial"/>
        </w:rPr>
      </w:pPr>
      <w:r>
        <w:rPr>
          <w:rFonts w:ascii="Arial" w:hAnsi="Arial" w:cs="Arial"/>
        </w:rPr>
        <w:t>Diğer Dosyalar</w:t>
      </w:r>
    </w:p>
    <w:p w:rsidR="001D5552" w:rsidRPr="000D3378" w:rsidRDefault="00A6533B" w:rsidP="00D94872">
      <w:pPr>
        <w:pStyle w:val="ListeParagraf"/>
        <w:widowControl w:val="0"/>
        <w:numPr>
          <w:ilvl w:val="2"/>
          <w:numId w:val="19"/>
        </w:numPr>
        <w:tabs>
          <w:tab w:val="left" w:pos="1182"/>
        </w:tabs>
        <w:kinsoku w:val="0"/>
        <w:overflowPunct w:val="0"/>
        <w:autoSpaceDE w:val="0"/>
        <w:autoSpaceDN w:val="0"/>
        <w:adjustRightInd w:val="0"/>
        <w:spacing w:after="0" w:line="360" w:lineRule="auto"/>
        <w:contextualSpacing w:val="0"/>
        <w:jc w:val="both"/>
        <w:rPr>
          <w:rFonts w:ascii="Times New Roman" w:hAnsi="Times New Roman"/>
          <w:sz w:val="24"/>
          <w:szCs w:val="24"/>
        </w:rPr>
      </w:pPr>
      <w:r w:rsidRPr="00287F95">
        <w:rPr>
          <w:rFonts w:ascii="Times New Roman" w:hAnsi="Times New Roman"/>
          <w:sz w:val="24"/>
          <w:szCs w:val="24"/>
        </w:rPr>
        <w:t xml:space="preserve">Proje kapsamında üretilen C1,C2 ve C3 derece YKN’ler için GNSS Ölçü Kayıt Çizelgesi </w:t>
      </w:r>
      <w:r w:rsidR="00287F95" w:rsidRPr="005D5432">
        <w:rPr>
          <w:rFonts w:ascii="Times New Roman" w:eastAsia="Times New Roman" w:hAnsi="Times New Roman"/>
          <w:sz w:val="24"/>
          <w:szCs w:val="24"/>
          <w:lang w:eastAsia="tr-TR"/>
        </w:rPr>
        <w:t>(</w:t>
      </w:r>
      <w:r w:rsidR="00287F95">
        <w:rPr>
          <w:rFonts w:ascii="Times New Roman" w:eastAsia="Times New Roman" w:hAnsi="Times New Roman"/>
          <w:sz w:val="24"/>
          <w:szCs w:val="24"/>
          <w:lang w:eastAsia="tr-TR"/>
        </w:rPr>
        <w:t>s</w:t>
      </w:r>
      <w:r w:rsidR="00287F95" w:rsidRPr="005D5432">
        <w:rPr>
          <w:rFonts w:ascii="Times New Roman" w:eastAsia="Times New Roman" w:hAnsi="Times New Roman"/>
          <w:sz w:val="24"/>
          <w:szCs w:val="24"/>
          <w:lang w:eastAsia="tr-TR"/>
        </w:rPr>
        <w:t xml:space="preserve">adece </w:t>
      </w:r>
      <w:r w:rsidR="000D3378">
        <w:rPr>
          <w:rFonts w:ascii="Times New Roman" w:eastAsia="Times New Roman" w:hAnsi="Times New Roman"/>
          <w:sz w:val="24"/>
          <w:szCs w:val="24"/>
          <w:lang w:eastAsia="tr-TR"/>
        </w:rPr>
        <w:t>sayısal</w:t>
      </w:r>
      <w:r w:rsidR="00287F95" w:rsidRPr="005D5432">
        <w:rPr>
          <w:rFonts w:ascii="Times New Roman" w:eastAsia="Times New Roman" w:hAnsi="Times New Roman"/>
          <w:sz w:val="24"/>
          <w:szCs w:val="24"/>
          <w:lang w:eastAsia="tr-TR"/>
        </w:rPr>
        <w:t xml:space="preserve"> ortamda </w:t>
      </w:r>
      <w:r w:rsidR="00287F95">
        <w:rPr>
          <w:rFonts w:ascii="Times New Roman" w:eastAsia="Times New Roman" w:hAnsi="Times New Roman"/>
          <w:sz w:val="24"/>
          <w:szCs w:val="24"/>
          <w:lang w:eastAsia="tr-TR"/>
        </w:rPr>
        <w:t>alınacaktır</w:t>
      </w:r>
      <w:r w:rsidR="00287F95" w:rsidRPr="005D5432">
        <w:rPr>
          <w:rFonts w:ascii="Times New Roman" w:eastAsia="Times New Roman" w:hAnsi="Times New Roman"/>
          <w:sz w:val="24"/>
          <w:szCs w:val="24"/>
          <w:lang w:eastAsia="tr-TR"/>
        </w:rPr>
        <w:t>)</w:t>
      </w:r>
    </w:p>
    <w:p w:rsidR="001D5552" w:rsidRDefault="001D5552" w:rsidP="00D94872">
      <w:pPr>
        <w:widowControl w:val="0"/>
        <w:autoSpaceDE w:val="0"/>
        <w:autoSpaceDN w:val="0"/>
        <w:adjustRightInd w:val="0"/>
        <w:spacing w:line="360" w:lineRule="auto"/>
        <w:jc w:val="both"/>
      </w:pPr>
    </w:p>
    <w:p w:rsidR="001D5552" w:rsidRDefault="001D5552" w:rsidP="00D94872">
      <w:pPr>
        <w:widowControl w:val="0"/>
        <w:autoSpaceDE w:val="0"/>
        <w:autoSpaceDN w:val="0"/>
        <w:adjustRightInd w:val="0"/>
        <w:spacing w:line="360" w:lineRule="auto"/>
        <w:jc w:val="both"/>
      </w:pPr>
    </w:p>
    <w:p w:rsidR="006578A9" w:rsidRDefault="006578A9" w:rsidP="00D94872">
      <w:pPr>
        <w:widowControl w:val="0"/>
        <w:autoSpaceDE w:val="0"/>
        <w:autoSpaceDN w:val="0"/>
        <w:adjustRightInd w:val="0"/>
        <w:spacing w:line="360" w:lineRule="auto"/>
        <w:jc w:val="both"/>
      </w:pPr>
    </w:p>
    <w:p w:rsidR="000D3378" w:rsidRDefault="000D3378" w:rsidP="00D94872">
      <w:pPr>
        <w:widowControl w:val="0"/>
        <w:autoSpaceDE w:val="0"/>
        <w:autoSpaceDN w:val="0"/>
        <w:adjustRightInd w:val="0"/>
        <w:spacing w:line="360" w:lineRule="auto"/>
        <w:jc w:val="both"/>
      </w:pPr>
    </w:p>
    <w:p w:rsidR="000D3378" w:rsidRDefault="000D3378" w:rsidP="00D94872">
      <w:pPr>
        <w:widowControl w:val="0"/>
        <w:autoSpaceDE w:val="0"/>
        <w:autoSpaceDN w:val="0"/>
        <w:adjustRightInd w:val="0"/>
        <w:spacing w:line="360" w:lineRule="auto"/>
        <w:jc w:val="both"/>
      </w:pPr>
    </w:p>
    <w:p w:rsidR="006578A9" w:rsidRDefault="006578A9" w:rsidP="00D94872">
      <w:pPr>
        <w:widowControl w:val="0"/>
        <w:autoSpaceDE w:val="0"/>
        <w:autoSpaceDN w:val="0"/>
        <w:adjustRightInd w:val="0"/>
        <w:spacing w:line="360" w:lineRule="auto"/>
        <w:jc w:val="both"/>
      </w:pPr>
    </w:p>
    <w:p w:rsidR="000D3378" w:rsidRDefault="000D3378" w:rsidP="00D94872">
      <w:pPr>
        <w:widowControl w:val="0"/>
        <w:autoSpaceDE w:val="0"/>
        <w:autoSpaceDN w:val="0"/>
        <w:adjustRightInd w:val="0"/>
        <w:spacing w:line="360" w:lineRule="auto"/>
        <w:jc w:val="both"/>
      </w:pPr>
    </w:p>
    <w:p w:rsidR="00D94872" w:rsidRDefault="00D94872" w:rsidP="00D94872">
      <w:pPr>
        <w:widowControl w:val="0"/>
        <w:autoSpaceDE w:val="0"/>
        <w:autoSpaceDN w:val="0"/>
        <w:adjustRightInd w:val="0"/>
        <w:spacing w:line="360" w:lineRule="auto"/>
        <w:jc w:val="both"/>
      </w:pPr>
      <w:r>
        <w:t xml:space="preserve">EK-2: </w:t>
      </w:r>
      <w:r w:rsidRPr="005D5432">
        <w:t>T</w:t>
      </w:r>
      <w:r>
        <w:t xml:space="preserve">KGM HDB </w:t>
      </w:r>
      <w:r w:rsidRPr="005D5432">
        <w:t xml:space="preserve">Üretim İzleme ve Teknik Arşivi Birimine teslim </w:t>
      </w:r>
      <w:r>
        <w:t xml:space="preserve">edilecek </w:t>
      </w:r>
      <w:r w:rsidR="000D3378">
        <w:t>Sayısal</w:t>
      </w:r>
      <w:r>
        <w:t xml:space="preserve"> Ortam (CD/DVD vs.) sureti içeriği</w:t>
      </w:r>
    </w:p>
    <w:p w:rsidR="00661357" w:rsidRDefault="00661357" w:rsidP="00D94872">
      <w:pPr>
        <w:widowControl w:val="0"/>
        <w:autoSpaceDE w:val="0"/>
        <w:autoSpaceDN w:val="0"/>
        <w:adjustRightInd w:val="0"/>
        <w:spacing w:line="360" w:lineRule="auto"/>
        <w:jc w:val="both"/>
      </w:pPr>
    </w:p>
    <w:p w:rsidR="00D94872" w:rsidRPr="00A6533B" w:rsidRDefault="00D94872" w:rsidP="00D27189">
      <w:pPr>
        <w:pStyle w:val="ListeParagraf"/>
        <w:widowControl w:val="0"/>
        <w:tabs>
          <w:tab w:val="left" w:pos="1182"/>
        </w:tabs>
        <w:kinsoku w:val="0"/>
        <w:overflowPunct w:val="0"/>
        <w:autoSpaceDE w:val="0"/>
        <w:autoSpaceDN w:val="0"/>
        <w:adjustRightInd w:val="0"/>
        <w:spacing w:after="0" w:line="360" w:lineRule="auto"/>
        <w:ind w:left="2160"/>
        <w:contextualSpacing w:val="0"/>
        <w:jc w:val="both"/>
        <w:rPr>
          <w:rFonts w:ascii="Times New Roman" w:hAnsi="Times New Roman"/>
          <w:sz w:val="24"/>
          <w:szCs w:val="24"/>
        </w:rPr>
      </w:pPr>
    </w:p>
    <w:p w:rsidR="003104A7" w:rsidRDefault="000D3378" w:rsidP="00A01447">
      <w:pPr>
        <w:pStyle w:val="Balk11"/>
        <w:tabs>
          <w:tab w:val="left" w:pos="477"/>
        </w:tabs>
        <w:kinsoku w:val="0"/>
        <w:overflowPunct w:val="0"/>
        <w:spacing w:before="208"/>
        <w:ind w:firstLine="0"/>
        <w:jc w:val="center"/>
        <w:outlineLvl w:val="9"/>
      </w:pPr>
      <w:r>
        <w:t>Sayısal</w:t>
      </w:r>
      <w:r w:rsidR="00A01447">
        <w:t xml:space="preserve"> Ortam (</w:t>
      </w:r>
      <w:r w:rsidR="003104A7" w:rsidRPr="005D5432">
        <w:t>CD/DVD</w:t>
      </w:r>
      <w:r w:rsidR="00A01447">
        <w:t xml:space="preserve"> vb.)</w:t>
      </w:r>
      <w:r>
        <w:t xml:space="preserve"> </w:t>
      </w:r>
      <w:r w:rsidR="004B6597">
        <w:t xml:space="preserve">Sureti </w:t>
      </w:r>
      <w:r w:rsidR="003104A7" w:rsidRPr="005D5432">
        <w:t>İçeriği</w:t>
      </w:r>
    </w:p>
    <w:p w:rsidR="00D27189" w:rsidRPr="005D5432" w:rsidRDefault="00D27189" w:rsidP="00A01447">
      <w:pPr>
        <w:pStyle w:val="Balk11"/>
        <w:tabs>
          <w:tab w:val="left" w:pos="477"/>
        </w:tabs>
        <w:kinsoku w:val="0"/>
        <w:overflowPunct w:val="0"/>
        <w:spacing w:before="208"/>
        <w:ind w:firstLine="0"/>
        <w:jc w:val="center"/>
        <w:outlineLvl w:val="9"/>
      </w:pPr>
    </w:p>
    <w:p w:rsidR="001615B0" w:rsidRDefault="00D0328D" w:rsidP="002F17F8">
      <w:pPr>
        <w:pStyle w:val="Balk11"/>
        <w:numPr>
          <w:ilvl w:val="0"/>
          <w:numId w:val="21"/>
        </w:numPr>
        <w:tabs>
          <w:tab w:val="left" w:pos="477"/>
        </w:tabs>
        <w:kinsoku w:val="0"/>
        <w:overflowPunct w:val="0"/>
        <w:spacing w:before="208"/>
        <w:jc w:val="both"/>
        <w:outlineLvl w:val="9"/>
        <w:rPr>
          <w:b w:val="0"/>
        </w:rPr>
      </w:pPr>
      <w:r>
        <w:rPr>
          <w:b w:val="0"/>
        </w:rPr>
        <w:t xml:space="preserve">Proje kapsamında </w:t>
      </w:r>
      <w:r w:rsidR="001615B0">
        <w:rPr>
          <w:b w:val="0"/>
        </w:rPr>
        <w:t>hazırlık çalışmaları esnasında düzenlenen istikşaf kanavaları ile proje sonunda kesinleşen YKN, GNSS Ölçüleri ve Nivelman Kanavaları,</w:t>
      </w:r>
    </w:p>
    <w:p w:rsidR="001615B0" w:rsidRDefault="001615B0" w:rsidP="002F17F8">
      <w:pPr>
        <w:pStyle w:val="Balk11"/>
        <w:numPr>
          <w:ilvl w:val="0"/>
          <w:numId w:val="21"/>
        </w:numPr>
        <w:tabs>
          <w:tab w:val="left" w:pos="477"/>
        </w:tabs>
        <w:kinsoku w:val="0"/>
        <w:overflowPunct w:val="0"/>
        <w:spacing w:before="208"/>
        <w:jc w:val="both"/>
        <w:outlineLvl w:val="9"/>
        <w:rPr>
          <w:b w:val="0"/>
        </w:rPr>
      </w:pPr>
      <w:r>
        <w:rPr>
          <w:b w:val="0"/>
        </w:rPr>
        <w:t xml:space="preserve">Proje kapsamındaki Jeodezi </w:t>
      </w:r>
      <w:r w:rsidR="002F17F8">
        <w:rPr>
          <w:b w:val="0"/>
        </w:rPr>
        <w:t>ç</w:t>
      </w:r>
      <w:r w:rsidR="00D0328D" w:rsidRPr="00D0328D">
        <w:rPr>
          <w:b w:val="0"/>
        </w:rPr>
        <w:t>alışmalar</w:t>
      </w:r>
      <w:r>
        <w:rPr>
          <w:b w:val="0"/>
        </w:rPr>
        <w:t xml:space="preserve">ına </w:t>
      </w:r>
      <w:r w:rsidR="00D0328D" w:rsidRPr="00D0328D">
        <w:rPr>
          <w:b w:val="0"/>
        </w:rPr>
        <w:t>ilişkin RINEX ve Nivelman Dataları</w:t>
      </w:r>
      <w:r>
        <w:rPr>
          <w:b w:val="0"/>
        </w:rPr>
        <w:t>,</w:t>
      </w:r>
    </w:p>
    <w:p w:rsidR="00A01447" w:rsidRDefault="003104A7" w:rsidP="002F17F8">
      <w:pPr>
        <w:pStyle w:val="Balk11"/>
        <w:numPr>
          <w:ilvl w:val="0"/>
          <w:numId w:val="21"/>
        </w:numPr>
        <w:tabs>
          <w:tab w:val="left" w:pos="477"/>
        </w:tabs>
        <w:kinsoku w:val="0"/>
        <w:overflowPunct w:val="0"/>
        <w:spacing w:before="208"/>
        <w:jc w:val="both"/>
        <w:outlineLvl w:val="9"/>
        <w:rPr>
          <w:b w:val="0"/>
        </w:rPr>
      </w:pPr>
      <w:r w:rsidRPr="005D5432">
        <w:rPr>
          <w:b w:val="0"/>
        </w:rPr>
        <w:t>Hesap Dosyası</w:t>
      </w:r>
      <w:r w:rsidR="00A01447">
        <w:rPr>
          <w:b w:val="0"/>
        </w:rPr>
        <w:t>/C</w:t>
      </w:r>
      <w:r w:rsidRPr="005D5432">
        <w:rPr>
          <w:b w:val="0"/>
        </w:rPr>
        <w:t>ildin</w:t>
      </w:r>
      <w:r w:rsidR="00A01447">
        <w:rPr>
          <w:b w:val="0"/>
        </w:rPr>
        <w:t>in</w:t>
      </w:r>
      <w:r w:rsidRPr="005D5432">
        <w:rPr>
          <w:b w:val="0"/>
        </w:rPr>
        <w:t xml:space="preserve"> içeriğinde bulunan dosyalar</w:t>
      </w:r>
      <w:r w:rsidR="001615B0">
        <w:rPr>
          <w:b w:val="0"/>
        </w:rPr>
        <w:t xml:space="preserve"> (</w:t>
      </w:r>
      <w:r w:rsidRPr="005D5432">
        <w:rPr>
          <w:b w:val="0"/>
        </w:rPr>
        <w:t>aynı klasör ve dosya sıralaması ile</w:t>
      </w:r>
      <w:r w:rsidR="001615B0">
        <w:rPr>
          <w:b w:val="0"/>
        </w:rPr>
        <w:t>)</w:t>
      </w:r>
      <w:r w:rsidRPr="005D5432">
        <w:rPr>
          <w:b w:val="0"/>
        </w:rPr>
        <w:t xml:space="preserve"> sayısal olarak </w:t>
      </w:r>
      <w:r w:rsidR="000D3378">
        <w:rPr>
          <w:b w:val="0"/>
        </w:rPr>
        <w:t>sayısal</w:t>
      </w:r>
      <w:r w:rsidR="00A01447">
        <w:rPr>
          <w:b w:val="0"/>
        </w:rPr>
        <w:t xml:space="preserve"> ortam</w:t>
      </w:r>
      <w:r w:rsidR="003F55A9">
        <w:rPr>
          <w:b w:val="0"/>
        </w:rPr>
        <w:t xml:space="preserve">da </w:t>
      </w:r>
      <w:r w:rsidR="001615B0">
        <w:rPr>
          <w:b w:val="0"/>
        </w:rPr>
        <w:t>teslim edilecektir.</w:t>
      </w:r>
    </w:p>
    <w:p w:rsidR="00EE68CF" w:rsidRDefault="00EE68CF" w:rsidP="003104A7">
      <w:pPr>
        <w:pStyle w:val="Balk11"/>
        <w:tabs>
          <w:tab w:val="left" w:pos="477"/>
        </w:tabs>
        <w:kinsoku w:val="0"/>
        <w:overflowPunct w:val="0"/>
        <w:spacing w:before="208"/>
        <w:ind w:left="0" w:firstLine="0"/>
        <w:jc w:val="both"/>
        <w:outlineLvl w:val="9"/>
        <w:rPr>
          <w:b w:val="0"/>
        </w:rPr>
      </w:pPr>
    </w:p>
    <w:p w:rsidR="00EE68CF" w:rsidRDefault="00EE68CF" w:rsidP="003104A7">
      <w:pPr>
        <w:pStyle w:val="Balk11"/>
        <w:tabs>
          <w:tab w:val="left" w:pos="477"/>
        </w:tabs>
        <w:kinsoku w:val="0"/>
        <w:overflowPunct w:val="0"/>
        <w:spacing w:before="208"/>
        <w:ind w:left="0" w:firstLine="0"/>
        <w:jc w:val="both"/>
        <w:outlineLvl w:val="9"/>
        <w:rPr>
          <w:b w:val="0"/>
        </w:rPr>
      </w:pPr>
    </w:p>
    <w:p w:rsidR="00EE68CF" w:rsidRDefault="00EE68CF" w:rsidP="003104A7">
      <w:pPr>
        <w:pStyle w:val="Balk11"/>
        <w:tabs>
          <w:tab w:val="left" w:pos="477"/>
        </w:tabs>
        <w:kinsoku w:val="0"/>
        <w:overflowPunct w:val="0"/>
        <w:spacing w:before="208"/>
        <w:ind w:left="0" w:firstLine="0"/>
        <w:jc w:val="both"/>
        <w:outlineLvl w:val="9"/>
        <w:rPr>
          <w:b w:val="0"/>
        </w:rPr>
      </w:pPr>
    </w:p>
    <w:p w:rsidR="00F329B2" w:rsidRDefault="00F329B2" w:rsidP="003104A7">
      <w:pPr>
        <w:pStyle w:val="Balk11"/>
        <w:tabs>
          <w:tab w:val="left" w:pos="477"/>
        </w:tabs>
        <w:kinsoku w:val="0"/>
        <w:overflowPunct w:val="0"/>
        <w:spacing w:before="208"/>
        <w:ind w:left="0" w:firstLine="0"/>
        <w:jc w:val="both"/>
        <w:outlineLvl w:val="9"/>
        <w:rPr>
          <w:b w:val="0"/>
        </w:rPr>
      </w:pPr>
    </w:p>
    <w:p w:rsidR="00F329B2" w:rsidRDefault="00F329B2" w:rsidP="003104A7">
      <w:pPr>
        <w:pStyle w:val="Balk11"/>
        <w:tabs>
          <w:tab w:val="left" w:pos="477"/>
        </w:tabs>
        <w:kinsoku w:val="0"/>
        <w:overflowPunct w:val="0"/>
        <w:spacing w:before="208"/>
        <w:ind w:left="0" w:firstLine="0"/>
        <w:jc w:val="both"/>
        <w:outlineLvl w:val="9"/>
        <w:rPr>
          <w:b w:val="0"/>
        </w:rPr>
      </w:pPr>
    </w:p>
    <w:p w:rsidR="00F329B2" w:rsidRDefault="00F329B2"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6578A9" w:rsidRDefault="006578A9" w:rsidP="003104A7">
      <w:pPr>
        <w:pStyle w:val="Balk11"/>
        <w:tabs>
          <w:tab w:val="left" w:pos="477"/>
        </w:tabs>
        <w:kinsoku w:val="0"/>
        <w:overflowPunct w:val="0"/>
        <w:spacing w:before="208"/>
        <w:ind w:left="0" w:firstLine="0"/>
        <w:jc w:val="both"/>
        <w:outlineLvl w:val="9"/>
        <w:rPr>
          <w:b w:val="0"/>
        </w:rPr>
      </w:pPr>
    </w:p>
    <w:p w:rsidR="00F329B2" w:rsidRDefault="00F329B2" w:rsidP="00F329B2">
      <w:pPr>
        <w:widowControl w:val="0"/>
        <w:autoSpaceDE w:val="0"/>
        <w:autoSpaceDN w:val="0"/>
        <w:adjustRightInd w:val="0"/>
        <w:spacing w:line="360" w:lineRule="auto"/>
        <w:jc w:val="both"/>
      </w:pPr>
      <w:r>
        <w:t>EK-</w:t>
      </w:r>
      <w:r w:rsidR="00EE68CF">
        <w:t>3</w:t>
      </w:r>
      <w:r>
        <w:t>: Sıralı Koordine Özet Cetveli Örneği.</w:t>
      </w:r>
    </w:p>
    <w:p w:rsidR="00661357" w:rsidRDefault="00661357" w:rsidP="00F329B2">
      <w:pPr>
        <w:widowControl w:val="0"/>
        <w:autoSpaceDE w:val="0"/>
        <w:autoSpaceDN w:val="0"/>
        <w:adjustRightInd w:val="0"/>
        <w:spacing w:line="360" w:lineRule="auto"/>
        <w:jc w:val="both"/>
      </w:pPr>
    </w:p>
    <w:p w:rsidR="00661357" w:rsidRDefault="00661357" w:rsidP="00F329B2">
      <w:pPr>
        <w:widowControl w:val="0"/>
        <w:autoSpaceDE w:val="0"/>
        <w:autoSpaceDN w:val="0"/>
        <w:adjustRightInd w:val="0"/>
        <w:spacing w:line="360" w:lineRule="auto"/>
        <w:jc w:val="both"/>
      </w:pPr>
    </w:p>
    <w:p w:rsidR="00F329B2" w:rsidRDefault="00F329B2" w:rsidP="00F329B2">
      <w:pPr>
        <w:widowControl w:val="0"/>
        <w:autoSpaceDE w:val="0"/>
        <w:autoSpaceDN w:val="0"/>
        <w:adjustRightInd w:val="0"/>
        <w:spacing w:line="360" w:lineRule="auto"/>
        <w:jc w:val="both"/>
      </w:pPr>
    </w:p>
    <w:tbl>
      <w:tblPr>
        <w:tblW w:w="9796" w:type="dxa"/>
        <w:tblInd w:w="55" w:type="dxa"/>
        <w:tblCellMar>
          <w:left w:w="70" w:type="dxa"/>
          <w:right w:w="70" w:type="dxa"/>
        </w:tblCellMar>
        <w:tblLook w:val="04A0"/>
      </w:tblPr>
      <w:tblGrid>
        <w:gridCol w:w="835"/>
        <w:gridCol w:w="639"/>
        <w:gridCol w:w="697"/>
        <w:gridCol w:w="686"/>
        <w:gridCol w:w="699"/>
        <w:gridCol w:w="699"/>
        <w:gridCol w:w="686"/>
        <w:gridCol w:w="910"/>
        <w:gridCol w:w="938"/>
        <w:gridCol w:w="1098"/>
        <w:gridCol w:w="1216"/>
        <w:gridCol w:w="693"/>
      </w:tblGrid>
      <w:tr w:rsidR="00C3350F" w:rsidTr="00C3350F">
        <w:trPr>
          <w:trHeight w:val="405"/>
        </w:trPr>
        <w:tc>
          <w:tcPr>
            <w:tcW w:w="9796" w:type="dxa"/>
            <w:gridSpan w:val="12"/>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 xml:space="preserve">…………………………………….. İŞİNE AİT </w:t>
            </w:r>
          </w:p>
        </w:tc>
      </w:tr>
      <w:tr w:rsidR="00C3350F" w:rsidTr="00C3350F">
        <w:trPr>
          <w:trHeight w:val="405"/>
        </w:trPr>
        <w:tc>
          <w:tcPr>
            <w:tcW w:w="9796" w:type="dxa"/>
            <w:gridSpan w:val="12"/>
            <w:tcBorders>
              <w:top w:val="nil"/>
              <w:left w:val="nil"/>
              <w:bottom w:val="nil"/>
              <w:right w:val="nil"/>
            </w:tcBorders>
            <w:shd w:val="clear" w:color="auto" w:fill="auto"/>
            <w:noWrap/>
            <w:vAlign w:val="center"/>
            <w:hideMark/>
          </w:tcPr>
          <w:p w:rsidR="00C3350F" w:rsidRDefault="00C3350F" w:rsidP="00C3350F">
            <w:pPr>
              <w:jc w:val="center"/>
              <w:rPr>
                <w:rFonts w:ascii="Arial" w:hAnsi="Arial"/>
                <w:b/>
                <w:bCs/>
                <w:sz w:val="16"/>
                <w:szCs w:val="16"/>
              </w:rPr>
            </w:pPr>
            <w:r>
              <w:rPr>
                <w:rFonts w:ascii="Arial" w:hAnsi="Arial"/>
                <w:b/>
                <w:bCs/>
                <w:sz w:val="16"/>
                <w:szCs w:val="16"/>
              </w:rPr>
              <w:t xml:space="preserve"> KOORDİNE ÖZET CETVELİ</w:t>
            </w:r>
          </w:p>
        </w:tc>
      </w:tr>
      <w:tr w:rsidR="00C3350F" w:rsidTr="00C3350F">
        <w:trPr>
          <w:trHeight w:val="165"/>
        </w:trPr>
        <w:tc>
          <w:tcPr>
            <w:tcW w:w="835"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39"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7"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86"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9"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9"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86"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910"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938"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1098"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1216"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3"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r>
      <w:tr w:rsidR="00C3350F" w:rsidTr="00ED7A23">
        <w:trPr>
          <w:trHeight w:val="345"/>
        </w:trPr>
        <w:tc>
          <w:tcPr>
            <w:tcW w:w="1474" w:type="dxa"/>
            <w:gridSpan w:val="2"/>
            <w:tcBorders>
              <w:top w:val="nil"/>
              <w:left w:val="nil"/>
              <w:bottom w:val="nil"/>
              <w:right w:val="nil"/>
            </w:tcBorders>
            <w:shd w:val="clear" w:color="auto" w:fill="auto"/>
            <w:noWrap/>
            <w:vAlign w:val="center"/>
            <w:hideMark/>
          </w:tcPr>
          <w:p w:rsidR="00C3350F" w:rsidRDefault="00C3350F">
            <w:pPr>
              <w:rPr>
                <w:rFonts w:ascii="Arial" w:hAnsi="Arial"/>
                <w:b/>
                <w:bCs/>
                <w:sz w:val="16"/>
                <w:szCs w:val="16"/>
              </w:rPr>
            </w:pPr>
            <w:r>
              <w:rPr>
                <w:rFonts w:ascii="Arial" w:hAnsi="Arial"/>
                <w:b/>
                <w:bCs/>
                <w:sz w:val="16"/>
                <w:szCs w:val="16"/>
              </w:rPr>
              <w:t>Elipsoid: GRS80</w:t>
            </w:r>
          </w:p>
        </w:tc>
        <w:tc>
          <w:tcPr>
            <w:tcW w:w="1383" w:type="dxa"/>
            <w:gridSpan w:val="2"/>
            <w:tcBorders>
              <w:top w:val="nil"/>
              <w:left w:val="nil"/>
              <w:bottom w:val="nil"/>
              <w:right w:val="nil"/>
            </w:tcBorders>
            <w:shd w:val="clear" w:color="auto" w:fill="auto"/>
            <w:noWrap/>
            <w:vAlign w:val="center"/>
            <w:hideMark/>
          </w:tcPr>
          <w:p w:rsidR="00C3350F" w:rsidRDefault="00C3350F">
            <w:pPr>
              <w:rPr>
                <w:rFonts w:ascii="Arial" w:hAnsi="Arial"/>
                <w:b/>
                <w:bCs/>
                <w:sz w:val="16"/>
                <w:szCs w:val="16"/>
              </w:rPr>
            </w:pPr>
            <w:r>
              <w:rPr>
                <w:rFonts w:ascii="Arial" w:hAnsi="Arial"/>
                <w:b/>
                <w:bCs/>
                <w:sz w:val="16"/>
                <w:szCs w:val="16"/>
              </w:rPr>
              <w:t>Datum: ITRF96</w:t>
            </w:r>
          </w:p>
        </w:tc>
        <w:tc>
          <w:tcPr>
            <w:tcW w:w="2084" w:type="dxa"/>
            <w:gridSpan w:val="3"/>
            <w:tcBorders>
              <w:top w:val="nil"/>
              <w:left w:val="nil"/>
              <w:bottom w:val="nil"/>
              <w:right w:val="nil"/>
            </w:tcBorders>
            <w:shd w:val="clear" w:color="auto" w:fill="auto"/>
            <w:noWrap/>
            <w:vAlign w:val="center"/>
            <w:hideMark/>
          </w:tcPr>
          <w:p w:rsidR="00C3350F" w:rsidRDefault="00C3350F">
            <w:pPr>
              <w:rPr>
                <w:rFonts w:ascii="Arial" w:hAnsi="Arial"/>
                <w:b/>
                <w:bCs/>
                <w:sz w:val="16"/>
                <w:szCs w:val="16"/>
              </w:rPr>
            </w:pPr>
            <w:r>
              <w:rPr>
                <w:rFonts w:ascii="Arial" w:hAnsi="Arial"/>
                <w:b/>
                <w:bCs/>
                <w:sz w:val="16"/>
                <w:szCs w:val="16"/>
              </w:rPr>
              <w:t>Referans epok: 2005.00</w:t>
            </w:r>
          </w:p>
        </w:tc>
        <w:tc>
          <w:tcPr>
            <w:tcW w:w="1848" w:type="dxa"/>
            <w:gridSpan w:val="2"/>
            <w:tcBorders>
              <w:top w:val="nil"/>
              <w:left w:val="nil"/>
              <w:bottom w:val="nil"/>
              <w:right w:val="nil"/>
            </w:tcBorders>
            <w:shd w:val="clear" w:color="auto" w:fill="auto"/>
            <w:noWrap/>
            <w:vAlign w:val="center"/>
            <w:hideMark/>
          </w:tcPr>
          <w:p w:rsidR="00C3350F" w:rsidRDefault="00C3350F">
            <w:pPr>
              <w:rPr>
                <w:rFonts w:ascii="Arial" w:hAnsi="Arial"/>
                <w:b/>
                <w:bCs/>
                <w:sz w:val="16"/>
                <w:szCs w:val="16"/>
              </w:rPr>
            </w:pPr>
            <w:r>
              <w:rPr>
                <w:rFonts w:ascii="Arial" w:hAnsi="Arial"/>
                <w:b/>
                <w:bCs/>
                <w:sz w:val="16"/>
                <w:szCs w:val="16"/>
              </w:rPr>
              <w:t>Hız Epok: 2005.00</w:t>
            </w:r>
          </w:p>
        </w:tc>
        <w:tc>
          <w:tcPr>
            <w:tcW w:w="1098" w:type="dxa"/>
            <w:tcBorders>
              <w:top w:val="nil"/>
              <w:left w:val="nil"/>
              <w:bottom w:val="nil"/>
              <w:right w:val="nil"/>
            </w:tcBorders>
            <w:shd w:val="clear" w:color="auto" w:fill="auto"/>
            <w:noWrap/>
            <w:vAlign w:val="center"/>
            <w:hideMark/>
          </w:tcPr>
          <w:p w:rsidR="00C3350F" w:rsidRDefault="00C3350F">
            <w:pPr>
              <w:rPr>
                <w:rFonts w:ascii="Arial" w:hAnsi="Arial"/>
                <w:sz w:val="20"/>
                <w:szCs w:val="20"/>
              </w:rPr>
            </w:pPr>
          </w:p>
        </w:tc>
        <w:tc>
          <w:tcPr>
            <w:tcW w:w="1909" w:type="dxa"/>
            <w:gridSpan w:val="2"/>
            <w:tcBorders>
              <w:top w:val="nil"/>
              <w:left w:val="nil"/>
              <w:bottom w:val="nil"/>
              <w:right w:val="nil"/>
            </w:tcBorders>
            <w:shd w:val="clear" w:color="auto" w:fill="auto"/>
            <w:noWrap/>
            <w:vAlign w:val="center"/>
            <w:hideMark/>
          </w:tcPr>
          <w:p w:rsidR="00C3350F" w:rsidRDefault="00C3350F">
            <w:pPr>
              <w:rPr>
                <w:rFonts w:ascii="Arial" w:hAnsi="Arial"/>
                <w:sz w:val="20"/>
                <w:szCs w:val="20"/>
              </w:rPr>
            </w:pPr>
            <w:r>
              <w:rPr>
                <w:rFonts w:ascii="Arial" w:hAnsi="Arial"/>
                <w:b/>
                <w:bCs/>
                <w:sz w:val="16"/>
                <w:szCs w:val="16"/>
              </w:rPr>
              <w:t>DOM_DGi:33-3</w:t>
            </w:r>
          </w:p>
        </w:tc>
      </w:tr>
      <w:tr w:rsidR="00C3350F" w:rsidTr="00C3350F">
        <w:trPr>
          <w:trHeight w:val="195"/>
        </w:trPr>
        <w:tc>
          <w:tcPr>
            <w:tcW w:w="835"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39"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7"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86"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9"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9"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86"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910"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938"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1098"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1216"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c>
          <w:tcPr>
            <w:tcW w:w="693" w:type="dxa"/>
            <w:tcBorders>
              <w:top w:val="nil"/>
              <w:left w:val="nil"/>
              <w:bottom w:val="nil"/>
              <w:right w:val="nil"/>
            </w:tcBorders>
            <w:shd w:val="clear" w:color="auto" w:fill="auto"/>
            <w:noWrap/>
            <w:vAlign w:val="center"/>
            <w:hideMark/>
          </w:tcPr>
          <w:p w:rsidR="00C3350F" w:rsidRDefault="00C3350F">
            <w:pPr>
              <w:jc w:val="center"/>
              <w:rPr>
                <w:rFonts w:ascii="Arial" w:hAnsi="Arial"/>
                <w:b/>
                <w:bCs/>
                <w:sz w:val="16"/>
                <w:szCs w:val="16"/>
              </w:rPr>
            </w:pPr>
          </w:p>
        </w:tc>
      </w:tr>
      <w:tr w:rsidR="00C3350F" w:rsidTr="00C3350F">
        <w:trPr>
          <w:trHeight w:val="420"/>
        </w:trPr>
        <w:tc>
          <w:tcPr>
            <w:tcW w:w="835" w:type="dxa"/>
            <w:vMerge w:val="restart"/>
            <w:tcBorders>
              <w:top w:val="single" w:sz="8" w:space="0" w:color="auto"/>
              <w:left w:val="single" w:sz="8" w:space="0" w:color="auto"/>
              <w:bottom w:val="single" w:sz="8" w:space="0" w:color="000000"/>
              <w:right w:val="nil"/>
            </w:tcBorders>
            <w:shd w:val="clear" w:color="auto" w:fill="auto"/>
            <w:vAlign w:val="center"/>
            <w:hideMark/>
          </w:tcPr>
          <w:p w:rsidR="00C3350F" w:rsidRDefault="00C3350F">
            <w:pPr>
              <w:jc w:val="center"/>
              <w:rPr>
                <w:rFonts w:ascii="Arial" w:hAnsi="Arial"/>
                <w:b/>
                <w:bCs/>
                <w:sz w:val="16"/>
                <w:szCs w:val="16"/>
              </w:rPr>
            </w:pPr>
            <w:r>
              <w:rPr>
                <w:rFonts w:ascii="Arial" w:hAnsi="Arial"/>
                <w:b/>
                <w:bCs/>
                <w:sz w:val="16"/>
                <w:szCs w:val="16"/>
              </w:rPr>
              <w:t>NOKTA</w:t>
            </w:r>
            <w:r>
              <w:rPr>
                <w:rFonts w:ascii="Arial" w:hAnsi="Arial"/>
                <w:b/>
                <w:bCs/>
                <w:sz w:val="16"/>
                <w:szCs w:val="16"/>
              </w:rPr>
              <w:br/>
              <w:t>NO</w:t>
            </w:r>
          </w:p>
        </w:tc>
        <w:tc>
          <w:tcPr>
            <w:tcW w:w="2022"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KARTEZYEN KOORDİNAT</w:t>
            </w:r>
          </w:p>
        </w:tc>
        <w:tc>
          <w:tcPr>
            <w:tcW w:w="2084" w:type="dxa"/>
            <w:gridSpan w:val="3"/>
            <w:tcBorders>
              <w:top w:val="single" w:sz="8" w:space="0" w:color="auto"/>
              <w:left w:val="nil"/>
              <w:bottom w:val="nil"/>
              <w:right w:val="single" w:sz="8" w:space="0" w:color="000000"/>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HIZ DEĞİŞİM VEKTÖRLERİ</w:t>
            </w:r>
          </w:p>
        </w:tc>
        <w:tc>
          <w:tcPr>
            <w:tcW w:w="2946" w:type="dxa"/>
            <w:gridSpan w:val="3"/>
            <w:tcBorders>
              <w:top w:val="single" w:sz="8" w:space="0" w:color="auto"/>
              <w:left w:val="nil"/>
              <w:bottom w:val="nil"/>
              <w:right w:val="single" w:sz="8" w:space="0" w:color="000000"/>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GRİD KOORDİNAT DEĞERLERİ (m)</w:t>
            </w:r>
          </w:p>
        </w:tc>
        <w:tc>
          <w:tcPr>
            <w:tcW w:w="1216" w:type="dxa"/>
            <w:vMerge w:val="restart"/>
            <w:tcBorders>
              <w:top w:val="single" w:sz="8" w:space="0" w:color="auto"/>
              <w:left w:val="nil"/>
              <w:bottom w:val="single" w:sz="8" w:space="0" w:color="000000"/>
              <w:right w:val="nil"/>
            </w:tcBorders>
            <w:shd w:val="clear" w:color="auto" w:fill="auto"/>
            <w:vAlign w:val="center"/>
            <w:hideMark/>
          </w:tcPr>
          <w:p w:rsidR="00C3350F" w:rsidRDefault="00C3350F">
            <w:pPr>
              <w:jc w:val="center"/>
              <w:rPr>
                <w:rFonts w:ascii="Arial" w:hAnsi="Arial"/>
                <w:b/>
                <w:bCs/>
                <w:sz w:val="16"/>
                <w:szCs w:val="16"/>
              </w:rPr>
            </w:pPr>
            <w:r>
              <w:rPr>
                <w:rFonts w:ascii="Arial" w:hAnsi="Arial"/>
                <w:b/>
                <w:bCs/>
                <w:sz w:val="16"/>
                <w:szCs w:val="16"/>
              </w:rPr>
              <w:t>HELMERT</w:t>
            </w:r>
            <w:r>
              <w:rPr>
                <w:rFonts w:ascii="Arial" w:hAnsi="Arial"/>
                <w:b/>
                <w:bCs/>
                <w:sz w:val="16"/>
                <w:szCs w:val="16"/>
              </w:rPr>
              <w:br/>
              <w:t>ORTOMETRİK</w:t>
            </w:r>
            <w:r>
              <w:rPr>
                <w:rFonts w:ascii="Arial" w:hAnsi="Arial"/>
                <w:b/>
                <w:bCs/>
                <w:sz w:val="16"/>
                <w:szCs w:val="16"/>
              </w:rPr>
              <w:br/>
              <w:t>H (m)</w:t>
            </w:r>
          </w:p>
        </w:tc>
        <w:tc>
          <w:tcPr>
            <w:tcW w:w="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3350F" w:rsidRDefault="00C3350F">
            <w:pPr>
              <w:jc w:val="center"/>
              <w:rPr>
                <w:rFonts w:ascii="Arial" w:hAnsi="Arial"/>
                <w:b/>
                <w:bCs/>
                <w:sz w:val="16"/>
                <w:szCs w:val="16"/>
              </w:rPr>
            </w:pPr>
            <w:r>
              <w:rPr>
                <w:rFonts w:ascii="Arial" w:hAnsi="Arial"/>
                <w:b/>
                <w:bCs/>
                <w:sz w:val="16"/>
                <w:szCs w:val="16"/>
              </w:rPr>
              <w:t>PAFTA</w:t>
            </w:r>
            <w:r>
              <w:rPr>
                <w:rFonts w:ascii="Arial" w:hAnsi="Arial"/>
                <w:b/>
                <w:bCs/>
                <w:sz w:val="16"/>
                <w:szCs w:val="16"/>
              </w:rPr>
              <w:br/>
              <w:t>1 / 5000</w:t>
            </w:r>
          </w:p>
        </w:tc>
      </w:tr>
      <w:tr w:rsidR="00C3350F" w:rsidTr="00C3350F">
        <w:trPr>
          <w:trHeight w:val="690"/>
        </w:trPr>
        <w:tc>
          <w:tcPr>
            <w:tcW w:w="835" w:type="dxa"/>
            <w:vMerge/>
            <w:tcBorders>
              <w:top w:val="single" w:sz="8" w:space="0" w:color="auto"/>
              <w:left w:val="single" w:sz="8" w:space="0" w:color="auto"/>
              <w:bottom w:val="single" w:sz="8" w:space="0" w:color="000000"/>
              <w:right w:val="nil"/>
            </w:tcBorders>
            <w:vAlign w:val="center"/>
            <w:hideMark/>
          </w:tcPr>
          <w:p w:rsidR="00C3350F" w:rsidRDefault="00C3350F">
            <w:pPr>
              <w:rPr>
                <w:rFonts w:ascii="Arial" w:hAnsi="Arial"/>
                <w:b/>
                <w:bCs/>
                <w:sz w:val="16"/>
                <w:szCs w:val="16"/>
              </w:rPr>
            </w:pPr>
          </w:p>
        </w:tc>
        <w:tc>
          <w:tcPr>
            <w:tcW w:w="6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X (m)</w:t>
            </w:r>
          </w:p>
        </w:tc>
        <w:tc>
          <w:tcPr>
            <w:tcW w:w="697" w:type="dxa"/>
            <w:tcBorders>
              <w:top w:val="single" w:sz="8" w:space="0" w:color="auto"/>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Y (m)</w:t>
            </w:r>
          </w:p>
        </w:tc>
        <w:tc>
          <w:tcPr>
            <w:tcW w:w="686" w:type="dxa"/>
            <w:tcBorders>
              <w:top w:val="single" w:sz="8" w:space="0" w:color="auto"/>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Z (m)</w:t>
            </w:r>
          </w:p>
        </w:tc>
        <w:tc>
          <w:tcPr>
            <w:tcW w:w="699" w:type="dxa"/>
            <w:tcBorders>
              <w:top w:val="single" w:sz="8" w:space="0" w:color="auto"/>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Vx (m)</w:t>
            </w:r>
          </w:p>
        </w:tc>
        <w:tc>
          <w:tcPr>
            <w:tcW w:w="699" w:type="dxa"/>
            <w:tcBorders>
              <w:top w:val="single" w:sz="8" w:space="0" w:color="auto"/>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Vy (m)</w:t>
            </w:r>
          </w:p>
        </w:tc>
        <w:tc>
          <w:tcPr>
            <w:tcW w:w="686" w:type="dxa"/>
            <w:tcBorders>
              <w:top w:val="single" w:sz="8" w:space="0" w:color="auto"/>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b/>
                <w:bCs/>
                <w:sz w:val="16"/>
                <w:szCs w:val="16"/>
              </w:rPr>
            </w:pPr>
            <w:r>
              <w:rPr>
                <w:rFonts w:ascii="Arial" w:hAnsi="Arial"/>
                <w:b/>
                <w:bCs/>
                <w:sz w:val="16"/>
                <w:szCs w:val="16"/>
              </w:rPr>
              <w:t>Vz (m)</w:t>
            </w:r>
          </w:p>
        </w:tc>
        <w:tc>
          <w:tcPr>
            <w:tcW w:w="910" w:type="dxa"/>
            <w:tcBorders>
              <w:top w:val="single" w:sz="8" w:space="0" w:color="auto"/>
              <w:left w:val="nil"/>
              <w:bottom w:val="single" w:sz="8" w:space="0" w:color="auto"/>
              <w:right w:val="single" w:sz="8" w:space="0" w:color="auto"/>
            </w:tcBorders>
            <w:shd w:val="clear" w:color="auto" w:fill="auto"/>
            <w:vAlign w:val="center"/>
            <w:hideMark/>
          </w:tcPr>
          <w:p w:rsidR="00C3350F" w:rsidRDefault="00C3350F">
            <w:pPr>
              <w:jc w:val="center"/>
              <w:rPr>
                <w:rFonts w:ascii="Arial" w:hAnsi="Arial"/>
                <w:b/>
                <w:bCs/>
                <w:sz w:val="16"/>
                <w:szCs w:val="16"/>
              </w:rPr>
            </w:pPr>
            <w:r>
              <w:rPr>
                <w:rFonts w:ascii="Arial" w:hAnsi="Arial"/>
                <w:b/>
                <w:bCs/>
                <w:sz w:val="16"/>
                <w:szCs w:val="16"/>
              </w:rPr>
              <w:t>SAĞA</w:t>
            </w:r>
            <w:r>
              <w:rPr>
                <w:rFonts w:ascii="Arial" w:hAnsi="Arial"/>
                <w:b/>
                <w:bCs/>
                <w:sz w:val="16"/>
                <w:szCs w:val="16"/>
              </w:rPr>
              <w:br/>
              <w:t>DEĞER</w:t>
            </w:r>
          </w:p>
        </w:tc>
        <w:tc>
          <w:tcPr>
            <w:tcW w:w="938" w:type="dxa"/>
            <w:tcBorders>
              <w:top w:val="single" w:sz="8" w:space="0" w:color="auto"/>
              <w:left w:val="nil"/>
              <w:bottom w:val="single" w:sz="8" w:space="0" w:color="auto"/>
              <w:right w:val="single" w:sz="8" w:space="0" w:color="auto"/>
            </w:tcBorders>
            <w:shd w:val="clear" w:color="auto" w:fill="auto"/>
            <w:vAlign w:val="center"/>
            <w:hideMark/>
          </w:tcPr>
          <w:p w:rsidR="00C3350F" w:rsidRDefault="00C3350F">
            <w:pPr>
              <w:jc w:val="center"/>
              <w:rPr>
                <w:rFonts w:ascii="Arial" w:hAnsi="Arial"/>
                <w:b/>
                <w:bCs/>
                <w:sz w:val="16"/>
                <w:szCs w:val="16"/>
              </w:rPr>
            </w:pPr>
            <w:r>
              <w:rPr>
                <w:rFonts w:ascii="Arial" w:hAnsi="Arial"/>
                <w:b/>
                <w:bCs/>
                <w:sz w:val="16"/>
                <w:szCs w:val="16"/>
              </w:rPr>
              <w:t>YUKARI</w:t>
            </w:r>
            <w:r>
              <w:rPr>
                <w:rFonts w:ascii="Arial" w:hAnsi="Arial"/>
                <w:b/>
                <w:bCs/>
                <w:sz w:val="16"/>
                <w:szCs w:val="16"/>
              </w:rPr>
              <w:br/>
              <w:t>DEĞER</w:t>
            </w:r>
          </w:p>
        </w:tc>
        <w:tc>
          <w:tcPr>
            <w:tcW w:w="1098" w:type="dxa"/>
            <w:tcBorders>
              <w:top w:val="single" w:sz="8" w:space="0" w:color="auto"/>
              <w:left w:val="nil"/>
              <w:bottom w:val="single" w:sz="8" w:space="0" w:color="auto"/>
              <w:right w:val="single" w:sz="8" w:space="0" w:color="auto"/>
            </w:tcBorders>
            <w:shd w:val="clear" w:color="auto" w:fill="auto"/>
            <w:vAlign w:val="center"/>
            <w:hideMark/>
          </w:tcPr>
          <w:p w:rsidR="00C3350F" w:rsidRDefault="00C3350F">
            <w:pPr>
              <w:jc w:val="center"/>
              <w:rPr>
                <w:rFonts w:ascii="Arial" w:hAnsi="Arial"/>
                <w:b/>
                <w:bCs/>
                <w:sz w:val="16"/>
                <w:szCs w:val="16"/>
              </w:rPr>
            </w:pPr>
            <w:r>
              <w:rPr>
                <w:rFonts w:ascii="Arial" w:hAnsi="Arial"/>
                <w:b/>
                <w:bCs/>
                <w:sz w:val="16"/>
                <w:szCs w:val="16"/>
              </w:rPr>
              <w:t>h</w:t>
            </w:r>
            <w:r>
              <w:rPr>
                <w:rFonts w:ascii="Arial" w:hAnsi="Arial"/>
                <w:b/>
                <w:bCs/>
                <w:sz w:val="16"/>
                <w:szCs w:val="16"/>
              </w:rPr>
              <w:br/>
              <w:t>ELİPSOİT</w:t>
            </w:r>
          </w:p>
        </w:tc>
        <w:tc>
          <w:tcPr>
            <w:tcW w:w="1216" w:type="dxa"/>
            <w:vMerge/>
            <w:tcBorders>
              <w:top w:val="single" w:sz="8" w:space="0" w:color="auto"/>
              <w:left w:val="nil"/>
              <w:bottom w:val="single" w:sz="8" w:space="0" w:color="000000"/>
              <w:right w:val="nil"/>
            </w:tcBorders>
            <w:vAlign w:val="center"/>
            <w:hideMark/>
          </w:tcPr>
          <w:p w:rsidR="00C3350F" w:rsidRDefault="00C3350F">
            <w:pPr>
              <w:rPr>
                <w:rFonts w:ascii="Arial" w:hAnsi="Arial"/>
                <w:b/>
                <w:bCs/>
                <w:sz w:val="16"/>
                <w:szCs w:val="16"/>
              </w:rPr>
            </w:pPr>
          </w:p>
        </w:tc>
        <w:tc>
          <w:tcPr>
            <w:tcW w:w="693" w:type="dxa"/>
            <w:vMerge/>
            <w:tcBorders>
              <w:top w:val="single" w:sz="8" w:space="0" w:color="auto"/>
              <w:left w:val="single" w:sz="8" w:space="0" w:color="auto"/>
              <w:bottom w:val="single" w:sz="8" w:space="0" w:color="000000"/>
              <w:right w:val="single" w:sz="8" w:space="0" w:color="auto"/>
            </w:tcBorders>
            <w:vAlign w:val="center"/>
            <w:hideMark/>
          </w:tcPr>
          <w:p w:rsidR="00C3350F" w:rsidRDefault="00C3350F">
            <w:pPr>
              <w:rPr>
                <w:rFonts w:ascii="Arial" w:hAnsi="Arial"/>
                <w:b/>
                <w:bCs/>
                <w:sz w:val="16"/>
                <w:szCs w:val="16"/>
              </w:rPr>
            </w:pPr>
          </w:p>
        </w:tc>
      </w:tr>
      <w:tr w:rsidR="00C3350F" w:rsidTr="00C3350F">
        <w:trPr>
          <w:trHeight w:val="375"/>
        </w:trPr>
        <w:tc>
          <w:tcPr>
            <w:tcW w:w="835" w:type="dxa"/>
            <w:tcBorders>
              <w:top w:val="nil"/>
              <w:left w:val="single" w:sz="8" w:space="0" w:color="auto"/>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39" w:type="dxa"/>
            <w:tcBorders>
              <w:top w:val="nil"/>
              <w:left w:val="single" w:sz="8" w:space="0" w:color="auto"/>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7"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098"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216" w:type="dxa"/>
            <w:tcBorders>
              <w:top w:val="nil"/>
              <w:left w:val="nil"/>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3" w:type="dxa"/>
            <w:tcBorders>
              <w:top w:val="nil"/>
              <w:left w:val="single" w:sz="8" w:space="0" w:color="auto"/>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r>
      <w:tr w:rsidR="00C3350F" w:rsidTr="00C3350F">
        <w:trPr>
          <w:trHeight w:val="375"/>
        </w:trPr>
        <w:tc>
          <w:tcPr>
            <w:tcW w:w="835" w:type="dxa"/>
            <w:tcBorders>
              <w:top w:val="nil"/>
              <w:left w:val="single" w:sz="8" w:space="0" w:color="auto"/>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39" w:type="dxa"/>
            <w:tcBorders>
              <w:top w:val="nil"/>
              <w:left w:val="single" w:sz="8" w:space="0" w:color="auto"/>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7"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098"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216" w:type="dxa"/>
            <w:tcBorders>
              <w:top w:val="nil"/>
              <w:left w:val="nil"/>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3" w:type="dxa"/>
            <w:tcBorders>
              <w:top w:val="nil"/>
              <w:left w:val="single" w:sz="8" w:space="0" w:color="auto"/>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r>
      <w:tr w:rsidR="00C3350F" w:rsidTr="00C3350F">
        <w:trPr>
          <w:trHeight w:val="375"/>
        </w:trPr>
        <w:tc>
          <w:tcPr>
            <w:tcW w:w="835" w:type="dxa"/>
            <w:tcBorders>
              <w:top w:val="nil"/>
              <w:left w:val="single" w:sz="8" w:space="0" w:color="auto"/>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39" w:type="dxa"/>
            <w:tcBorders>
              <w:top w:val="nil"/>
              <w:left w:val="single" w:sz="8" w:space="0" w:color="auto"/>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7"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098"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216" w:type="dxa"/>
            <w:tcBorders>
              <w:top w:val="nil"/>
              <w:left w:val="nil"/>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3" w:type="dxa"/>
            <w:tcBorders>
              <w:top w:val="nil"/>
              <w:left w:val="single" w:sz="8" w:space="0" w:color="auto"/>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r>
      <w:tr w:rsidR="00C3350F" w:rsidTr="00C3350F">
        <w:trPr>
          <w:trHeight w:val="375"/>
        </w:trPr>
        <w:tc>
          <w:tcPr>
            <w:tcW w:w="835" w:type="dxa"/>
            <w:tcBorders>
              <w:top w:val="nil"/>
              <w:left w:val="single" w:sz="8" w:space="0" w:color="auto"/>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39" w:type="dxa"/>
            <w:tcBorders>
              <w:top w:val="nil"/>
              <w:left w:val="single" w:sz="8" w:space="0" w:color="auto"/>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7"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10"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38" w:type="dxa"/>
            <w:tcBorders>
              <w:top w:val="nil"/>
              <w:left w:val="nil"/>
              <w:bottom w:val="single" w:sz="4"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098" w:type="dxa"/>
            <w:tcBorders>
              <w:top w:val="nil"/>
              <w:left w:val="nil"/>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216" w:type="dxa"/>
            <w:tcBorders>
              <w:top w:val="nil"/>
              <w:left w:val="nil"/>
              <w:bottom w:val="single" w:sz="4"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3" w:type="dxa"/>
            <w:tcBorders>
              <w:top w:val="nil"/>
              <w:left w:val="single" w:sz="8" w:space="0" w:color="auto"/>
              <w:bottom w:val="single" w:sz="4"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r>
      <w:tr w:rsidR="00C3350F" w:rsidTr="00C3350F">
        <w:trPr>
          <w:trHeight w:val="375"/>
        </w:trPr>
        <w:tc>
          <w:tcPr>
            <w:tcW w:w="835" w:type="dxa"/>
            <w:tcBorders>
              <w:top w:val="nil"/>
              <w:left w:val="single" w:sz="8" w:space="0" w:color="auto"/>
              <w:bottom w:val="single" w:sz="8"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39" w:type="dxa"/>
            <w:tcBorders>
              <w:top w:val="nil"/>
              <w:left w:val="single" w:sz="8" w:space="0" w:color="auto"/>
              <w:bottom w:val="single" w:sz="8"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7" w:type="dxa"/>
            <w:tcBorders>
              <w:top w:val="nil"/>
              <w:left w:val="nil"/>
              <w:bottom w:val="single" w:sz="8"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8"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9" w:type="dxa"/>
            <w:tcBorders>
              <w:top w:val="nil"/>
              <w:left w:val="nil"/>
              <w:bottom w:val="single" w:sz="8"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86" w:type="dxa"/>
            <w:tcBorders>
              <w:top w:val="nil"/>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10" w:type="dxa"/>
            <w:tcBorders>
              <w:top w:val="nil"/>
              <w:left w:val="nil"/>
              <w:bottom w:val="single" w:sz="8"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938" w:type="dxa"/>
            <w:tcBorders>
              <w:top w:val="nil"/>
              <w:left w:val="nil"/>
              <w:bottom w:val="single" w:sz="8" w:space="0" w:color="auto"/>
              <w:right w:val="single" w:sz="4"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098" w:type="dxa"/>
            <w:tcBorders>
              <w:top w:val="nil"/>
              <w:left w:val="nil"/>
              <w:bottom w:val="single" w:sz="8"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1216" w:type="dxa"/>
            <w:tcBorders>
              <w:top w:val="nil"/>
              <w:left w:val="nil"/>
              <w:bottom w:val="single" w:sz="8" w:space="0" w:color="auto"/>
              <w:right w:val="nil"/>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c>
          <w:tcPr>
            <w:tcW w:w="693" w:type="dxa"/>
            <w:tcBorders>
              <w:top w:val="nil"/>
              <w:left w:val="single" w:sz="8" w:space="0" w:color="auto"/>
              <w:bottom w:val="single" w:sz="8" w:space="0" w:color="auto"/>
              <w:right w:val="single" w:sz="8" w:space="0" w:color="auto"/>
            </w:tcBorders>
            <w:shd w:val="clear" w:color="auto" w:fill="auto"/>
            <w:noWrap/>
            <w:vAlign w:val="center"/>
            <w:hideMark/>
          </w:tcPr>
          <w:p w:rsidR="00C3350F" w:rsidRDefault="00C3350F">
            <w:pPr>
              <w:jc w:val="center"/>
              <w:rPr>
                <w:rFonts w:ascii="Arial" w:hAnsi="Arial"/>
                <w:sz w:val="16"/>
                <w:szCs w:val="16"/>
              </w:rPr>
            </w:pPr>
            <w:r>
              <w:rPr>
                <w:rFonts w:ascii="Arial" w:hAnsi="Arial"/>
                <w:sz w:val="16"/>
                <w:szCs w:val="16"/>
              </w:rPr>
              <w:t> </w:t>
            </w:r>
          </w:p>
        </w:tc>
      </w:tr>
    </w:tbl>
    <w:p w:rsidR="00C3350F" w:rsidRDefault="00C3350F" w:rsidP="00F329B2">
      <w:pPr>
        <w:widowControl w:val="0"/>
        <w:autoSpaceDE w:val="0"/>
        <w:autoSpaceDN w:val="0"/>
        <w:adjustRightInd w:val="0"/>
        <w:spacing w:line="360" w:lineRule="auto"/>
        <w:jc w:val="both"/>
      </w:pPr>
    </w:p>
    <w:p w:rsidR="0060642C" w:rsidRDefault="0060642C" w:rsidP="004157C1">
      <w:pPr>
        <w:widowControl w:val="0"/>
        <w:autoSpaceDE w:val="0"/>
        <w:autoSpaceDN w:val="0"/>
        <w:adjustRightInd w:val="0"/>
        <w:spacing w:line="360" w:lineRule="auto"/>
        <w:jc w:val="both"/>
      </w:pPr>
    </w:p>
    <w:p w:rsidR="001D5552" w:rsidRDefault="001D5552"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6578A9" w:rsidRDefault="006578A9" w:rsidP="004157C1">
      <w:pPr>
        <w:widowControl w:val="0"/>
        <w:autoSpaceDE w:val="0"/>
        <w:autoSpaceDN w:val="0"/>
        <w:adjustRightInd w:val="0"/>
        <w:spacing w:line="360" w:lineRule="auto"/>
        <w:jc w:val="both"/>
      </w:pPr>
    </w:p>
    <w:p w:rsidR="006578A9" w:rsidRDefault="006578A9" w:rsidP="004157C1">
      <w:pPr>
        <w:widowControl w:val="0"/>
        <w:autoSpaceDE w:val="0"/>
        <w:autoSpaceDN w:val="0"/>
        <w:adjustRightInd w:val="0"/>
        <w:spacing w:line="360" w:lineRule="auto"/>
        <w:jc w:val="both"/>
      </w:pPr>
    </w:p>
    <w:p w:rsidR="006578A9" w:rsidRDefault="006578A9" w:rsidP="004157C1">
      <w:pPr>
        <w:widowControl w:val="0"/>
        <w:autoSpaceDE w:val="0"/>
        <w:autoSpaceDN w:val="0"/>
        <w:adjustRightInd w:val="0"/>
        <w:spacing w:line="360" w:lineRule="auto"/>
        <w:jc w:val="both"/>
      </w:pPr>
    </w:p>
    <w:p w:rsidR="006578A9" w:rsidRDefault="006578A9" w:rsidP="004157C1">
      <w:pPr>
        <w:widowControl w:val="0"/>
        <w:autoSpaceDE w:val="0"/>
        <w:autoSpaceDN w:val="0"/>
        <w:adjustRightInd w:val="0"/>
        <w:spacing w:line="360" w:lineRule="auto"/>
        <w:jc w:val="both"/>
      </w:pPr>
    </w:p>
    <w:p w:rsidR="00950693" w:rsidRDefault="00950693" w:rsidP="004157C1">
      <w:pPr>
        <w:widowControl w:val="0"/>
        <w:autoSpaceDE w:val="0"/>
        <w:autoSpaceDN w:val="0"/>
        <w:adjustRightInd w:val="0"/>
        <w:spacing w:line="360" w:lineRule="auto"/>
        <w:jc w:val="both"/>
      </w:pPr>
    </w:p>
    <w:p w:rsidR="00950693" w:rsidRDefault="00950693" w:rsidP="004157C1">
      <w:pPr>
        <w:widowControl w:val="0"/>
        <w:autoSpaceDE w:val="0"/>
        <w:autoSpaceDN w:val="0"/>
        <w:adjustRightInd w:val="0"/>
        <w:spacing w:line="360" w:lineRule="auto"/>
        <w:jc w:val="both"/>
      </w:pPr>
    </w:p>
    <w:p w:rsidR="00950693" w:rsidRDefault="00950693" w:rsidP="004157C1">
      <w:pPr>
        <w:widowControl w:val="0"/>
        <w:autoSpaceDE w:val="0"/>
        <w:autoSpaceDN w:val="0"/>
        <w:adjustRightInd w:val="0"/>
        <w:spacing w:line="360" w:lineRule="auto"/>
        <w:jc w:val="both"/>
      </w:pPr>
    </w:p>
    <w:p w:rsidR="0060642C" w:rsidRDefault="0060642C" w:rsidP="0060642C">
      <w:pPr>
        <w:widowControl w:val="0"/>
        <w:autoSpaceDE w:val="0"/>
        <w:autoSpaceDN w:val="0"/>
        <w:adjustRightInd w:val="0"/>
        <w:spacing w:line="360" w:lineRule="auto"/>
        <w:jc w:val="both"/>
      </w:pPr>
      <w:r>
        <w:t>EK-4: Ölçü Epok Koordine Özet Cetveli Örneği.</w:t>
      </w:r>
    </w:p>
    <w:p w:rsidR="003D17CC" w:rsidRDefault="003D17CC" w:rsidP="0060642C">
      <w:pPr>
        <w:widowControl w:val="0"/>
        <w:autoSpaceDE w:val="0"/>
        <w:autoSpaceDN w:val="0"/>
        <w:adjustRightInd w:val="0"/>
        <w:spacing w:line="360" w:lineRule="auto"/>
        <w:jc w:val="both"/>
      </w:pPr>
    </w:p>
    <w:tbl>
      <w:tblPr>
        <w:tblW w:w="7360" w:type="dxa"/>
        <w:tblInd w:w="55" w:type="dxa"/>
        <w:tblCellMar>
          <w:left w:w="70" w:type="dxa"/>
          <w:right w:w="70" w:type="dxa"/>
        </w:tblCellMar>
        <w:tblLook w:val="04A0"/>
      </w:tblPr>
      <w:tblGrid>
        <w:gridCol w:w="1596"/>
        <w:gridCol w:w="1934"/>
        <w:gridCol w:w="2151"/>
        <w:gridCol w:w="1679"/>
      </w:tblGrid>
      <w:tr w:rsidR="0060642C" w:rsidTr="0060642C">
        <w:trPr>
          <w:trHeight w:val="615"/>
        </w:trPr>
        <w:tc>
          <w:tcPr>
            <w:tcW w:w="7360" w:type="dxa"/>
            <w:gridSpan w:val="4"/>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r>
              <w:rPr>
                <w:rFonts w:ascii="Arial" w:hAnsi="Arial"/>
                <w:b/>
                <w:bCs/>
                <w:sz w:val="32"/>
                <w:szCs w:val="32"/>
              </w:rPr>
              <w:t>………………… İŞİ</w:t>
            </w:r>
          </w:p>
        </w:tc>
      </w:tr>
      <w:tr w:rsidR="0060642C" w:rsidTr="0060642C">
        <w:trPr>
          <w:trHeight w:val="300"/>
        </w:trPr>
        <w:tc>
          <w:tcPr>
            <w:tcW w:w="7360" w:type="dxa"/>
            <w:gridSpan w:val="4"/>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rPr>
            </w:pPr>
            <w:r>
              <w:rPr>
                <w:rFonts w:ascii="Arial" w:hAnsi="Arial"/>
                <w:b/>
                <w:bCs/>
              </w:rPr>
              <w:t>TUTGA-C1-C2 DERECE YKN</w:t>
            </w:r>
          </w:p>
        </w:tc>
      </w:tr>
      <w:tr w:rsidR="0060642C" w:rsidTr="0060642C">
        <w:trPr>
          <w:trHeight w:val="300"/>
        </w:trPr>
        <w:tc>
          <w:tcPr>
            <w:tcW w:w="7360" w:type="dxa"/>
            <w:gridSpan w:val="4"/>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rPr>
            </w:pPr>
            <w:r>
              <w:rPr>
                <w:rFonts w:ascii="Arial" w:hAnsi="Arial"/>
                <w:b/>
                <w:bCs/>
              </w:rPr>
              <w:t>ÖLÇÜ EPOĞUNDAKİ PROJEKSİYON GRİD KOORDİNATLARI</w:t>
            </w:r>
          </w:p>
        </w:tc>
      </w:tr>
      <w:tr w:rsidR="0060642C" w:rsidTr="0060642C">
        <w:trPr>
          <w:trHeight w:val="300"/>
        </w:trPr>
        <w:tc>
          <w:tcPr>
            <w:tcW w:w="1596"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c>
          <w:tcPr>
            <w:tcW w:w="1934"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c>
          <w:tcPr>
            <w:tcW w:w="2151"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c>
          <w:tcPr>
            <w:tcW w:w="1679"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r>
      <w:tr w:rsidR="0060642C" w:rsidTr="0060642C">
        <w:trPr>
          <w:trHeight w:val="300"/>
        </w:trPr>
        <w:tc>
          <w:tcPr>
            <w:tcW w:w="1596"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ELİPSOİD:GRS-80</w:t>
            </w:r>
          </w:p>
        </w:tc>
        <w:tc>
          <w:tcPr>
            <w:tcW w:w="1934"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DATUM:ITRF-96</w:t>
            </w:r>
          </w:p>
        </w:tc>
        <w:tc>
          <w:tcPr>
            <w:tcW w:w="2151"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EPOK:2019.47</w:t>
            </w:r>
          </w:p>
        </w:tc>
        <w:tc>
          <w:tcPr>
            <w:tcW w:w="1679"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DOM_DG: TM 36-3</w:t>
            </w:r>
          </w:p>
        </w:tc>
      </w:tr>
      <w:tr w:rsidR="0060642C" w:rsidTr="0060642C">
        <w:trPr>
          <w:trHeight w:val="195"/>
        </w:trPr>
        <w:tc>
          <w:tcPr>
            <w:tcW w:w="1596"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934"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2151"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679"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r>
      <w:tr w:rsidR="0060642C" w:rsidTr="0060642C">
        <w:trPr>
          <w:trHeight w:val="390"/>
        </w:trPr>
        <w:tc>
          <w:tcPr>
            <w:tcW w:w="1596" w:type="dxa"/>
            <w:tcBorders>
              <w:top w:val="single" w:sz="8" w:space="0" w:color="auto"/>
              <w:left w:val="single" w:sz="8" w:space="0" w:color="auto"/>
              <w:bottom w:val="nil"/>
              <w:right w:val="nil"/>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NOKTA NO</w:t>
            </w:r>
          </w:p>
        </w:tc>
        <w:tc>
          <w:tcPr>
            <w:tcW w:w="1934" w:type="dxa"/>
            <w:tcBorders>
              <w:top w:val="single" w:sz="8" w:space="0" w:color="auto"/>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SAĞA DEĞER(m)</w:t>
            </w:r>
          </w:p>
        </w:tc>
        <w:tc>
          <w:tcPr>
            <w:tcW w:w="2151" w:type="dxa"/>
            <w:tcBorders>
              <w:top w:val="single" w:sz="8" w:space="0" w:color="auto"/>
              <w:left w:val="nil"/>
              <w:bottom w:val="nil"/>
              <w:right w:val="nil"/>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YUKARI DEĞER(m)</w:t>
            </w:r>
          </w:p>
        </w:tc>
        <w:tc>
          <w:tcPr>
            <w:tcW w:w="1679" w:type="dxa"/>
            <w:tcBorders>
              <w:top w:val="single" w:sz="8" w:space="0" w:color="auto"/>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h-ELİPSOİD(m)</w:t>
            </w:r>
          </w:p>
        </w:tc>
      </w:tr>
      <w:tr w:rsidR="0060642C" w:rsidTr="0060642C">
        <w:trPr>
          <w:trHeight w:val="390"/>
        </w:trPr>
        <w:tc>
          <w:tcPr>
            <w:tcW w:w="1596" w:type="dxa"/>
            <w:tcBorders>
              <w:top w:val="single" w:sz="8" w:space="0" w:color="auto"/>
              <w:left w:val="single" w:sz="8" w:space="0" w:color="auto"/>
              <w:bottom w:val="single" w:sz="4"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19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c>
          <w:tcPr>
            <w:tcW w:w="2151" w:type="dxa"/>
            <w:tcBorders>
              <w:top w:val="single" w:sz="8" w:space="0" w:color="auto"/>
              <w:left w:val="nil"/>
              <w:bottom w:val="single" w:sz="4"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167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r>
      <w:tr w:rsidR="0060642C" w:rsidTr="0060642C">
        <w:trPr>
          <w:trHeight w:val="390"/>
        </w:trPr>
        <w:tc>
          <w:tcPr>
            <w:tcW w:w="1596" w:type="dxa"/>
            <w:tcBorders>
              <w:top w:val="nil"/>
              <w:left w:val="single" w:sz="8" w:space="0" w:color="auto"/>
              <w:bottom w:val="single" w:sz="4"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1934" w:type="dxa"/>
            <w:tcBorders>
              <w:top w:val="nil"/>
              <w:left w:val="single" w:sz="8" w:space="0" w:color="auto"/>
              <w:bottom w:val="single" w:sz="4"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c>
          <w:tcPr>
            <w:tcW w:w="2151" w:type="dxa"/>
            <w:tcBorders>
              <w:top w:val="nil"/>
              <w:left w:val="nil"/>
              <w:bottom w:val="single" w:sz="4"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1679" w:type="dxa"/>
            <w:tcBorders>
              <w:top w:val="nil"/>
              <w:left w:val="single" w:sz="8" w:space="0" w:color="auto"/>
              <w:bottom w:val="single" w:sz="4"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r>
      <w:tr w:rsidR="0060642C" w:rsidTr="00FC56AA">
        <w:trPr>
          <w:trHeight w:val="390"/>
        </w:trPr>
        <w:tc>
          <w:tcPr>
            <w:tcW w:w="1596" w:type="dxa"/>
            <w:tcBorders>
              <w:top w:val="nil"/>
              <w:left w:val="single" w:sz="8" w:space="0" w:color="auto"/>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934" w:type="dxa"/>
            <w:tcBorders>
              <w:top w:val="nil"/>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c>
          <w:tcPr>
            <w:tcW w:w="2151"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679" w:type="dxa"/>
            <w:tcBorders>
              <w:top w:val="nil"/>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r>
      <w:tr w:rsidR="00FC56AA" w:rsidTr="0060642C">
        <w:trPr>
          <w:trHeight w:val="390"/>
        </w:trPr>
        <w:tc>
          <w:tcPr>
            <w:tcW w:w="1596" w:type="dxa"/>
            <w:tcBorders>
              <w:top w:val="nil"/>
              <w:left w:val="single" w:sz="8" w:space="0" w:color="auto"/>
              <w:bottom w:val="single" w:sz="8" w:space="0" w:color="auto"/>
              <w:right w:val="nil"/>
            </w:tcBorders>
            <w:shd w:val="clear" w:color="auto" w:fill="auto"/>
            <w:noWrap/>
            <w:vAlign w:val="center"/>
            <w:hideMark/>
          </w:tcPr>
          <w:p w:rsidR="00FC56AA" w:rsidRDefault="00FC56AA" w:rsidP="00C3350F">
            <w:pPr>
              <w:jc w:val="center"/>
              <w:rPr>
                <w:rFonts w:ascii="Arial" w:hAnsi="Arial"/>
                <w:sz w:val="20"/>
                <w:szCs w:val="20"/>
              </w:rPr>
            </w:pPr>
          </w:p>
          <w:p w:rsidR="00FC56AA" w:rsidRDefault="00FC56AA" w:rsidP="00C3350F">
            <w:pPr>
              <w:jc w:val="center"/>
              <w:rPr>
                <w:rFonts w:ascii="Arial" w:hAnsi="Arial"/>
                <w:sz w:val="20"/>
                <w:szCs w:val="20"/>
              </w:rPr>
            </w:pPr>
          </w:p>
          <w:p w:rsidR="00FC56AA" w:rsidRDefault="00FC56AA" w:rsidP="00C3350F">
            <w:pPr>
              <w:jc w:val="center"/>
              <w:rPr>
                <w:rFonts w:ascii="Arial" w:hAnsi="Arial"/>
                <w:sz w:val="20"/>
                <w:szCs w:val="20"/>
              </w:rPr>
            </w:pPr>
          </w:p>
          <w:p w:rsidR="00FC56AA" w:rsidRDefault="00FC56AA" w:rsidP="00C3350F">
            <w:pPr>
              <w:jc w:val="center"/>
              <w:rPr>
                <w:rFonts w:ascii="Arial" w:hAnsi="Arial"/>
                <w:sz w:val="20"/>
                <w:szCs w:val="20"/>
              </w:rPr>
            </w:pPr>
          </w:p>
          <w:p w:rsidR="00FC56AA" w:rsidRDefault="00FC56AA" w:rsidP="00C3350F">
            <w:pPr>
              <w:jc w:val="center"/>
              <w:rPr>
                <w:rFonts w:ascii="Arial" w:hAnsi="Arial"/>
                <w:sz w:val="20"/>
                <w:szCs w:val="20"/>
              </w:rPr>
            </w:pPr>
          </w:p>
          <w:p w:rsidR="00FC56AA" w:rsidRDefault="00FC56AA" w:rsidP="00C3350F">
            <w:pPr>
              <w:jc w:val="center"/>
              <w:rPr>
                <w:rFonts w:ascii="Arial" w:hAnsi="Arial"/>
                <w:sz w:val="20"/>
                <w:szCs w:val="20"/>
              </w:rPr>
            </w:pPr>
          </w:p>
          <w:p w:rsidR="00FC56AA" w:rsidRDefault="00FC56AA" w:rsidP="00C3350F">
            <w:pPr>
              <w:jc w:val="center"/>
              <w:rPr>
                <w:rFonts w:ascii="Arial" w:hAnsi="Arial"/>
                <w:sz w:val="20"/>
                <w:szCs w:val="20"/>
              </w:rPr>
            </w:pPr>
          </w:p>
        </w:tc>
        <w:tc>
          <w:tcPr>
            <w:tcW w:w="1934" w:type="dxa"/>
            <w:tcBorders>
              <w:top w:val="nil"/>
              <w:left w:val="single" w:sz="8" w:space="0" w:color="auto"/>
              <w:bottom w:val="single" w:sz="8" w:space="0" w:color="auto"/>
              <w:right w:val="single" w:sz="8" w:space="0" w:color="auto"/>
            </w:tcBorders>
            <w:shd w:val="clear" w:color="auto" w:fill="auto"/>
            <w:noWrap/>
            <w:vAlign w:val="center"/>
            <w:hideMark/>
          </w:tcPr>
          <w:p w:rsidR="00FC56AA" w:rsidRDefault="00FC56AA" w:rsidP="00C3350F">
            <w:pPr>
              <w:jc w:val="center"/>
              <w:rPr>
                <w:rFonts w:ascii="Arial" w:hAnsi="Arial"/>
                <w:sz w:val="20"/>
                <w:szCs w:val="20"/>
              </w:rPr>
            </w:pPr>
          </w:p>
        </w:tc>
        <w:tc>
          <w:tcPr>
            <w:tcW w:w="2151" w:type="dxa"/>
            <w:tcBorders>
              <w:top w:val="nil"/>
              <w:left w:val="nil"/>
              <w:bottom w:val="single" w:sz="8" w:space="0" w:color="auto"/>
              <w:right w:val="nil"/>
            </w:tcBorders>
            <w:shd w:val="clear" w:color="auto" w:fill="auto"/>
            <w:noWrap/>
            <w:vAlign w:val="center"/>
            <w:hideMark/>
          </w:tcPr>
          <w:p w:rsidR="00FC56AA" w:rsidRDefault="00FC56AA" w:rsidP="00C3350F">
            <w:pPr>
              <w:jc w:val="center"/>
              <w:rPr>
                <w:rFonts w:ascii="Arial" w:hAnsi="Arial"/>
                <w:sz w:val="20"/>
                <w:szCs w:val="20"/>
              </w:rPr>
            </w:pPr>
          </w:p>
        </w:tc>
        <w:tc>
          <w:tcPr>
            <w:tcW w:w="1679" w:type="dxa"/>
            <w:tcBorders>
              <w:top w:val="nil"/>
              <w:left w:val="single" w:sz="8" w:space="0" w:color="auto"/>
              <w:bottom w:val="single" w:sz="8" w:space="0" w:color="auto"/>
              <w:right w:val="single" w:sz="8" w:space="0" w:color="auto"/>
            </w:tcBorders>
            <w:shd w:val="clear" w:color="auto" w:fill="auto"/>
            <w:noWrap/>
            <w:vAlign w:val="center"/>
            <w:hideMark/>
          </w:tcPr>
          <w:p w:rsidR="00FC56AA" w:rsidRDefault="00FC56AA" w:rsidP="00C3350F">
            <w:pPr>
              <w:jc w:val="center"/>
              <w:rPr>
                <w:rFonts w:ascii="Arial" w:hAnsi="Arial"/>
                <w:sz w:val="20"/>
                <w:szCs w:val="20"/>
              </w:rPr>
            </w:pPr>
          </w:p>
        </w:tc>
      </w:tr>
    </w:tbl>
    <w:p w:rsidR="0060642C" w:rsidRDefault="0060642C" w:rsidP="00C3350F">
      <w:pPr>
        <w:widowControl w:val="0"/>
        <w:autoSpaceDE w:val="0"/>
        <w:autoSpaceDN w:val="0"/>
        <w:adjustRightInd w:val="0"/>
        <w:spacing w:line="360" w:lineRule="auto"/>
        <w:jc w:val="center"/>
      </w:pPr>
    </w:p>
    <w:tbl>
      <w:tblPr>
        <w:tblW w:w="7360" w:type="dxa"/>
        <w:tblInd w:w="55" w:type="dxa"/>
        <w:tblCellMar>
          <w:left w:w="70" w:type="dxa"/>
          <w:right w:w="70" w:type="dxa"/>
        </w:tblCellMar>
        <w:tblLook w:val="04A0"/>
      </w:tblPr>
      <w:tblGrid>
        <w:gridCol w:w="1575"/>
        <w:gridCol w:w="1842"/>
        <w:gridCol w:w="1843"/>
        <w:gridCol w:w="2100"/>
      </w:tblGrid>
      <w:tr w:rsidR="0060642C" w:rsidTr="0060642C">
        <w:trPr>
          <w:trHeight w:val="615"/>
        </w:trPr>
        <w:tc>
          <w:tcPr>
            <w:tcW w:w="7360" w:type="dxa"/>
            <w:gridSpan w:val="4"/>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r>
              <w:rPr>
                <w:rFonts w:ascii="Arial" w:hAnsi="Arial"/>
                <w:b/>
                <w:bCs/>
                <w:sz w:val="32"/>
                <w:szCs w:val="32"/>
              </w:rPr>
              <w:t>………………… İŞİ</w:t>
            </w:r>
          </w:p>
        </w:tc>
      </w:tr>
      <w:tr w:rsidR="0060642C" w:rsidTr="0060642C">
        <w:trPr>
          <w:trHeight w:val="300"/>
        </w:trPr>
        <w:tc>
          <w:tcPr>
            <w:tcW w:w="7360" w:type="dxa"/>
            <w:gridSpan w:val="4"/>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rPr>
            </w:pPr>
            <w:r>
              <w:rPr>
                <w:rFonts w:ascii="Arial" w:hAnsi="Arial"/>
                <w:b/>
                <w:bCs/>
              </w:rPr>
              <w:t>TUTGA-C1-C2 DERECE YKN</w:t>
            </w:r>
          </w:p>
        </w:tc>
      </w:tr>
      <w:tr w:rsidR="0060642C" w:rsidTr="0060642C">
        <w:trPr>
          <w:trHeight w:val="300"/>
        </w:trPr>
        <w:tc>
          <w:tcPr>
            <w:tcW w:w="7360" w:type="dxa"/>
            <w:gridSpan w:val="4"/>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rPr>
            </w:pPr>
            <w:r>
              <w:rPr>
                <w:rFonts w:ascii="Arial" w:hAnsi="Arial"/>
                <w:b/>
                <w:bCs/>
              </w:rPr>
              <w:t>ÖLÇÜ EPOĞUNDAKİ KARTEZYEN KOORDİNATLARI</w:t>
            </w:r>
          </w:p>
        </w:tc>
      </w:tr>
      <w:tr w:rsidR="0060642C" w:rsidTr="0060642C">
        <w:trPr>
          <w:trHeight w:val="300"/>
        </w:trPr>
        <w:tc>
          <w:tcPr>
            <w:tcW w:w="1575"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c>
          <w:tcPr>
            <w:tcW w:w="1842"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c>
          <w:tcPr>
            <w:tcW w:w="1843"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c>
          <w:tcPr>
            <w:tcW w:w="2100"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b/>
                <w:bCs/>
                <w:sz w:val="32"/>
                <w:szCs w:val="32"/>
              </w:rPr>
            </w:pPr>
          </w:p>
        </w:tc>
      </w:tr>
      <w:tr w:rsidR="0060642C" w:rsidTr="0060642C">
        <w:trPr>
          <w:trHeight w:val="300"/>
        </w:trPr>
        <w:tc>
          <w:tcPr>
            <w:tcW w:w="1575"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ELİPSOİD:GRS-80</w:t>
            </w:r>
          </w:p>
        </w:tc>
        <w:tc>
          <w:tcPr>
            <w:tcW w:w="1842"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DATUM:ITRF-96</w:t>
            </w:r>
          </w:p>
        </w:tc>
        <w:tc>
          <w:tcPr>
            <w:tcW w:w="1843"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r>
              <w:rPr>
                <w:rFonts w:ascii="Arial" w:hAnsi="Arial"/>
                <w:sz w:val="16"/>
                <w:szCs w:val="16"/>
              </w:rPr>
              <w:t>EPOK:2019.47</w:t>
            </w:r>
          </w:p>
        </w:tc>
        <w:tc>
          <w:tcPr>
            <w:tcW w:w="2100"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16"/>
                <w:szCs w:val="16"/>
              </w:rPr>
            </w:pPr>
          </w:p>
        </w:tc>
      </w:tr>
      <w:tr w:rsidR="0060642C" w:rsidTr="0060642C">
        <w:trPr>
          <w:trHeight w:val="195"/>
        </w:trPr>
        <w:tc>
          <w:tcPr>
            <w:tcW w:w="1575"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842"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843"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2100" w:type="dxa"/>
            <w:tcBorders>
              <w:top w:val="nil"/>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r>
      <w:tr w:rsidR="0060642C" w:rsidTr="0060642C">
        <w:trPr>
          <w:trHeight w:val="390"/>
        </w:trPr>
        <w:tc>
          <w:tcPr>
            <w:tcW w:w="1575" w:type="dxa"/>
            <w:tcBorders>
              <w:top w:val="single" w:sz="8" w:space="0" w:color="auto"/>
              <w:left w:val="single" w:sz="8" w:space="0" w:color="auto"/>
              <w:bottom w:val="nil"/>
              <w:right w:val="nil"/>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NOKTA NO</w:t>
            </w:r>
          </w:p>
        </w:tc>
        <w:tc>
          <w:tcPr>
            <w:tcW w:w="1842" w:type="dxa"/>
            <w:tcBorders>
              <w:top w:val="single" w:sz="8" w:space="0" w:color="auto"/>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X(m)</w:t>
            </w:r>
          </w:p>
        </w:tc>
        <w:tc>
          <w:tcPr>
            <w:tcW w:w="1843" w:type="dxa"/>
            <w:tcBorders>
              <w:top w:val="single" w:sz="8" w:space="0" w:color="auto"/>
              <w:left w:val="nil"/>
              <w:bottom w:val="nil"/>
              <w:right w:val="nil"/>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Y (m)</w:t>
            </w:r>
          </w:p>
        </w:tc>
        <w:tc>
          <w:tcPr>
            <w:tcW w:w="2100" w:type="dxa"/>
            <w:tcBorders>
              <w:top w:val="single" w:sz="8" w:space="0" w:color="auto"/>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b/>
                <w:bCs/>
                <w:sz w:val="20"/>
                <w:szCs w:val="20"/>
              </w:rPr>
            </w:pPr>
            <w:r>
              <w:rPr>
                <w:rFonts w:ascii="Arial" w:hAnsi="Arial"/>
                <w:b/>
                <w:bCs/>
                <w:sz w:val="20"/>
                <w:szCs w:val="20"/>
              </w:rPr>
              <w:t>Z (m)</w:t>
            </w:r>
          </w:p>
        </w:tc>
      </w:tr>
      <w:tr w:rsidR="0060642C" w:rsidTr="0060642C">
        <w:trPr>
          <w:trHeight w:val="390"/>
        </w:trPr>
        <w:tc>
          <w:tcPr>
            <w:tcW w:w="1575" w:type="dxa"/>
            <w:tcBorders>
              <w:top w:val="single" w:sz="8" w:space="0" w:color="auto"/>
              <w:left w:val="single" w:sz="8" w:space="0" w:color="auto"/>
              <w:bottom w:val="single" w:sz="4"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c>
          <w:tcPr>
            <w:tcW w:w="1843" w:type="dxa"/>
            <w:tcBorders>
              <w:top w:val="single" w:sz="8" w:space="0" w:color="auto"/>
              <w:left w:val="nil"/>
              <w:bottom w:val="single" w:sz="4"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21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r>
      <w:tr w:rsidR="0060642C" w:rsidTr="0060642C">
        <w:trPr>
          <w:trHeight w:val="390"/>
        </w:trPr>
        <w:tc>
          <w:tcPr>
            <w:tcW w:w="1575" w:type="dxa"/>
            <w:tcBorders>
              <w:top w:val="single" w:sz="4" w:space="0" w:color="auto"/>
              <w:left w:val="single" w:sz="8" w:space="0" w:color="auto"/>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1842" w:type="dxa"/>
            <w:tcBorders>
              <w:top w:val="single" w:sz="4" w:space="0" w:color="auto"/>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c>
          <w:tcPr>
            <w:tcW w:w="1843" w:type="dxa"/>
            <w:tcBorders>
              <w:top w:val="single" w:sz="4" w:space="0" w:color="auto"/>
              <w:left w:val="nil"/>
              <w:bottom w:val="nil"/>
              <w:right w:val="nil"/>
            </w:tcBorders>
            <w:shd w:val="clear" w:color="auto" w:fill="auto"/>
            <w:noWrap/>
            <w:vAlign w:val="center"/>
            <w:hideMark/>
          </w:tcPr>
          <w:p w:rsidR="0060642C" w:rsidRDefault="0060642C" w:rsidP="00C3350F">
            <w:pPr>
              <w:jc w:val="center"/>
              <w:rPr>
                <w:rFonts w:ascii="Arial" w:hAnsi="Arial"/>
                <w:sz w:val="20"/>
                <w:szCs w:val="20"/>
              </w:rPr>
            </w:pPr>
          </w:p>
        </w:tc>
        <w:tc>
          <w:tcPr>
            <w:tcW w:w="2100" w:type="dxa"/>
            <w:tcBorders>
              <w:top w:val="single" w:sz="4" w:space="0" w:color="auto"/>
              <w:left w:val="single" w:sz="8" w:space="0" w:color="auto"/>
              <w:bottom w:val="nil"/>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r>
      <w:tr w:rsidR="0060642C" w:rsidTr="0060642C">
        <w:trPr>
          <w:trHeight w:val="390"/>
        </w:trPr>
        <w:tc>
          <w:tcPr>
            <w:tcW w:w="1575" w:type="dxa"/>
            <w:tcBorders>
              <w:top w:val="single" w:sz="4" w:space="0" w:color="auto"/>
              <w:left w:val="single" w:sz="8" w:space="0" w:color="auto"/>
              <w:bottom w:val="single" w:sz="8"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184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c>
          <w:tcPr>
            <w:tcW w:w="1843" w:type="dxa"/>
            <w:tcBorders>
              <w:top w:val="single" w:sz="4" w:space="0" w:color="auto"/>
              <w:left w:val="nil"/>
              <w:bottom w:val="single" w:sz="8" w:space="0" w:color="auto"/>
              <w:right w:val="nil"/>
            </w:tcBorders>
            <w:shd w:val="clear" w:color="auto" w:fill="auto"/>
            <w:noWrap/>
            <w:vAlign w:val="center"/>
            <w:hideMark/>
          </w:tcPr>
          <w:p w:rsidR="0060642C" w:rsidRDefault="0060642C" w:rsidP="00C3350F">
            <w:pPr>
              <w:jc w:val="center"/>
              <w:rPr>
                <w:rFonts w:ascii="Arial" w:hAnsi="Arial"/>
                <w:sz w:val="20"/>
                <w:szCs w:val="20"/>
              </w:rPr>
            </w:pPr>
          </w:p>
        </w:tc>
        <w:tc>
          <w:tcPr>
            <w:tcW w:w="21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0642C" w:rsidRDefault="0060642C" w:rsidP="00C3350F">
            <w:pPr>
              <w:jc w:val="center"/>
              <w:rPr>
                <w:rFonts w:ascii="Arial" w:hAnsi="Arial"/>
                <w:sz w:val="20"/>
                <w:szCs w:val="20"/>
              </w:rPr>
            </w:pPr>
          </w:p>
        </w:tc>
      </w:tr>
    </w:tbl>
    <w:p w:rsidR="0060642C" w:rsidRDefault="0060642C" w:rsidP="00C3350F">
      <w:pPr>
        <w:widowControl w:val="0"/>
        <w:autoSpaceDE w:val="0"/>
        <w:autoSpaceDN w:val="0"/>
        <w:adjustRightInd w:val="0"/>
        <w:spacing w:line="360" w:lineRule="auto"/>
        <w:jc w:val="center"/>
      </w:pPr>
    </w:p>
    <w:tbl>
      <w:tblPr>
        <w:tblW w:w="7921" w:type="dxa"/>
        <w:tblInd w:w="55" w:type="dxa"/>
        <w:tblCellMar>
          <w:left w:w="70" w:type="dxa"/>
          <w:right w:w="70" w:type="dxa"/>
        </w:tblCellMar>
        <w:tblLook w:val="04A0"/>
      </w:tblPr>
      <w:tblGrid>
        <w:gridCol w:w="2126"/>
        <w:gridCol w:w="1880"/>
        <w:gridCol w:w="1678"/>
        <w:gridCol w:w="2237"/>
      </w:tblGrid>
      <w:tr w:rsidR="003D17CC" w:rsidTr="003D17CC">
        <w:trPr>
          <w:trHeight w:val="615"/>
        </w:trPr>
        <w:tc>
          <w:tcPr>
            <w:tcW w:w="7921" w:type="dxa"/>
            <w:gridSpan w:val="4"/>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sz w:val="32"/>
                <w:szCs w:val="32"/>
              </w:rPr>
            </w:pPr>
            <w:r>
              <w:rPr>
                <w:rFonts w:ascii="Arial" w:hAnsi="Arial"/>
                <w:b/>
                <w:bCs/>
                <w:sz w:val="32"/>
                <w:szCs w:val="32"/>
              </w:rPr>
              <w:t>………………… İŞİ</w:t>
            </w:r>
          </w:p>
        </w:tc>
      </w:tr>
      <w:tr w:rsidR="003D17CC" w:rsidTr="003D17CC">
        <w:trPr>
          <w:trHeight w:val="300"/>
        </w:trPr>
        <w:tc>
          <w:tcPr>
            <w:tcW w:w="7921" w:type="dxa"/>
            <w:gridSpan w:val="4"/>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rPr>
            </w:pPr>
            <w:r>
              <w:rPr>
                <w:rFonts w:ascii="Arial" w:hAnsi="Arial"/>
                <w:b/>
                <w:bCs/>
              </w:rPr>
              <w:t>TUTGA-C1-C2 DERECE YKN</w:t>
            </w:r>
          </w:p>
        </w:tc>
      </w:tr>
      <w:tr w:rsidR="003D17CC" w:rsidTr="003D17CC">
        <w:trPr>
          <w:trHeight w:val="300"/>
        </w:trPr>
        <w:tc>
          <w:tcPr>
            <w:tcW w:w="7921" w:type="dxa"/>
            <w:gridSpan w:val="4"/>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rPr>
            </w:pPr>
            <w:r>
              <w:rPr>
                <w:rFonts w:ascii="Arial" w:hAnsi="Arial"/>
                <w:b/>
                <w:bCs/>
              </w:rPr>
              <w:t>ÖLÇÜ EPOĞUNDAKİ COĞRAFİ KOORDİNATLARI</w:t>
            </w:r>
          </w:p>
        </w:tc>
      </w:tr>
      <w:tr w:rsidR="003D17CC" w:rsidTr="003D17CC">
        <w:trPr>
          <w:trHeight w:val="300"/>
        </w:trPr>
        <w:tc>
          <w:tcPr>
            <w:tcW w:w="2126"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sz w:val="32"/>
                <w:szCs w:val="32"/>
              </w:rPr>
            </w:pPr>
          </w:p>
        </w:tc>
        <w:tc>
          <w:tcPr>
            <w:tcW w:w="1880"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sz w:val="32"/>
                <w:szCs w:val="32"/>
              </w:rPr>
            </w:pPr>
          </w:p>
        </w:tc>
        <w:tc>
          <w:tcPr>
            <w:tcW w:w="1678"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sz w:val="32"/>
                <w:szCs w:val="32"/>
              </w:rPr>
            </w:pPr>
          </w:p>
        </w:tc>
        <w:tc>
          <w:tcPr>
            <w:tcW w:w="2237"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b/>
                <w:bCs/>
                <w:sz w:val="32"/>
                <w:szCs w:val="32"/>
              </w:rPr>
            </w:pPr>
          </w:p>
        </w:tc>
      </w:tr>
      <w:tr w:rsidR="003D17CC" w:rsidTr="003D17CC">
        <w:trPr>
          <w:trHeight w:val="300"/>
        </w:trPr>
        <w:tc>
          <w:tcPr>
            <w:tcW w:w="2126"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16"/>
                <w:szCs w:val="16"/>
              </w:rPr>
            </w:pPr>
            <w:r>
              <w:rPr>
                <w:rFonts w:ascii="Arial" w:hAnsi="Arial"/>
                <w:sz w:val="16"/>
                <w:szCs w:val="16"/>
              </w:rPr>
              <w:t>ELİPSOİD:GRS-80</w:t>
            </w:r>
          </w:p>
        </w:tc>
        <w:tc>
          <w:tcPr>
            <w:tcW w:w="1880"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16"/>
                <w:szCs w:val="16"/>
              </w:rPr>
            </w:pPr>
            <w:r>
              <w:rPr>
                <w:rFonts w:ascii="Arial" w:hAnsi="Arial"/>
                <w:sz w:val="16"/>
                <w:szCs w:val="16"/>
              </w:rPr>
              <w:t>DATUM:ITRF-96</w:t>
            </w:r>
          </w:p>
        </w:tc>
        <w:tc>
          <w:tcPr>
            <w:tcW w:w="1678"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16"/>
                <w:szCs w:val="16"/>
              </w:rPr>
            </w:pPr>
            <w:r>
              <w:rPr>
                <w:rFonts w:ascii="Arial" w:hAnsi="Arial"/>
                <w:sz w:val="16"/>
                <w:szCs w:val="16"/>
              </w:rPr>
              <w:t>EPOK:2019.47</w:t>
            </w:r>
          </w:p>
        </w:tc>
        <w:tc>
          <w:tcPr>
            <w:tcW w:w="2237"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16"/>
                <w:szCs w:val="16"/>
              </w:rPr>
            </w:pPr>
          </w:p>
        </w:tc>
      </w:tr>
      <w:tr w:rsidR="003D17CC" w:rsidTr="003D17CC">
        <w:trPr>
          <w:trHeight w:val="195"/>
        </w:trPr>
        <w:tc>
          <w:tcPr>
            <w:tcW w:w="2126"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20"/>
                <w:szCs w:val="20"/>
              </w:rPr>
            </w:pPr>
          </w:p>
        </w:tc>
        <w:tc>
          <w:tcPr>
            <w:tcW w:w="1880"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20"/>
                <w:szCs w:val="20"/>
              </w:rPr>
            </w:pPr>
          </w:p>
        </w:tc>
        <w:tc>
          <w:tcPr>
            <w:tcW w:w="1678"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20"/>
                <w:szCs w:val="20"/>
              </w:rPr>
            </w:pPr>
          </w:p>
        </w:tc>
        <w:tc>
          <w:tcPr>
            <w:tcW w:w="2237" w:type="dxa"/>
            <w:tcBorders>
              <w:top w:val="nil"/>
              <w:left w:val="nil"/>
              <w:bottom w:val="nil"/>
              <w:right w:val="nil"/>
            </w:tcBorders>
            <w:shd w:val="clear" w:color="auto" w:fill="auto"/>
            <w:noWrap/>
            <w:vAlign w:val="center"/>
            <w:hideMark/>
          </w:tcPr>
          <w:p w:rsidR="003D17CC" w:rsidRDefault="003D17CC" w:rsidP="00C3350F">
            <w:pPr>
              <w:jc w:val="center"/>
              <w:rPr>
                <w:rFonts w:ascii="Arial" w:hAnsi="Arial"/>
                <w:sz w:val="20"/>
                <w:szCs w:val="20"/>
              </w:rPr>
            </w:pPr>
          </w:p>
        </w:tc>
      </w:tr>
      <w:tr w:rsidR="003D17CC" w:rsidTr="003D17CC">
        <w:trPr>
          <w:trHeight w:val="390"/>
        </w:trPr>
        <w:tc>
          <w:tcPr>
            <w:tcW w:w="2126" w:type="dxa"/>
            <w:tcBorders>
              <w:top w:val="single" w:sz="8" w:space="0" w:color="auto"/>
              <w:left w:val="single" w:sz="8" w:space="0" w:color="auto"/>
              <w:bottom w:val="nil"/>
              <w:right w:val="nil"/>
            </w:tcBorders>
            <w:shd w:val="clear" w:color="auto" w:fill="auto"/>
            <w:noWrap/>
            <w:vAlign w:val="center"/>
            <w:hideMark/>
          </w:tcPr>
          <w:p w:rsidR="003D17CC" w:rsidRDefault="003D17CC" w:rsidP="00C3350F">
            <w:pPr>
              <w:jc w:val="center"/>
              <w:rPr>
                <w:rFonts w:ascii="Arial" w:hAnsi="Arial"/>
                <w:b/>
                <w:bCs/>
                <w:sz w:val="20"/>
                <w:szCs w:val="20"/>
              </w:rPr>
            </w:pPr>
            <w:r>
              <w:rPr>
                <w:rFonts w:ascii="Arial" w:hAnsi="Arial"/>
                <w:b/>
                <w:bCs/>
                <w:sz w:val="20"/>
                <w:szCs w:val="20"/>
              </w:rPr>
              <w:t>NOKTA NO</w:t>
            </w:r>
          </w:p>
        </w:tc>
        <w:tc>
          <w:tcPr>
            <w:tcW w:w="1880" w:type="dxa"/>
            <w:tcBorders>
              <w:top w:val="single" w:sz="8" w:space="0" w:color="auto"/>
              <w:left w:val="single" w:sz="8" w:space="0" w:color="auto"/>
              <w:bottom w:val="nil"/>
              <w:right w:val="single" w:sz="8" w:space="0" w:color="auto"/>
            </w:tcBorders>
            <w:shd w:val="clear" w:color="auto" w:fill="auto"/>
            <w:noWrap/>
            <w:vAlign w:val="center"/>
            <w:hideMark/>
          </w:tcPr>
          <w:p w:rsidR="003D17CC" w:rsidRDefault="003D17CC" w:rsidP="00C3350F">
            <w:pPr>
              <w:jc w:val="center"/>
              <w:rPr>
                <w:rFonts w:ascii="Arial" w:hAnsi="Arial"/>
                <w:b/>
                <w:bCs/>
                <w:sz w:val="20"/>
                <w:szCs w:val="20"/>
              </w:rPr>
            </w:pPr>
            <w:r>
              <w:rPr>
                <w:rFonts w:ascii="Arial" w:hAnsi="Arial"/>
                <w:b/>
                <w:bCs/>
                <w:sz w:val="20"/>
                <w:szCs w:val="20"/>
              </w:rPr>
              <w:t>ENLEM</w:t>
            </w:r>
          </w:p>
        </w:tc>
        <w:tc>
          <w:tcPr>
            <w:tcW w:w="1678" w:type="dxa"/>
            <w:tcBorders>
              <w:top w:val="single" w:sz="8" w:space="0" w:color="auto"/>
              <w:left w:val="nil"/>
              <w:bottom w:val="nil"/>
              <w:right w:val="nil"/>
            </w:tcBorders>
            <w:shd w:val="clear" w:color="auto" w:fill="auto"/>
            <w:noWrap/>
            <w:vAlign w:val="center"/>
            <w:hideMark/>
          </w:tcPr>
          <w:p w:rsidR="003D17CC" w:rsidRDefault="003D17CC" w:rsidP="00C3350F">
            <w:pPr>
              <w:jc w:val="center"/>
              <w:rPr>
                <w:rFonts w:ascii="Arial" w:hAnsi="Arial"/>
                <w:b/>
                <w:bCs/>
                <w:sz w:val="20"/>
                <w:szCs w:val="20"/>
              </w:rPr>
            </w:pPr>
            <w:r>
              <w:rPr>
                <w:rFonts w:ascii="Arial" w:hAnsi="Arial"/>
                <w:b/>
                <w:bCs/>
                <w:sz w:val="20"/>
                <w:szCs w:val="20"/>
              </w:rPr>
              <w:t>BOYLAM</w:t>
            </w:r>
          </w:p>
        </w:tc>
        <w:tc>
          <w:tcPr>
            <w:tcW w:w="2237" w:type="dxa"/>
            <w:tcBorders>
              <w:top w:val="single" w:sz="8" w:space="0" w:color="auto"/>
              <w:left w:val="single" w:sz="8" w:space="0" w:color="auto"/>
              <w:bottom w:val="nil"/>
              <w:right w:val="single" w:sz="8" w:space="0" w:color="auto"/>
            </w:tcBorders>
            <w:shd w:val="clear" w:color="auto" w:fill="auto"/>
            <w:noWrap/>
            <w:vAlign w:val="center"/>
            <w:hideMark/>
          </w:tcPr>
          <w:p w:rsidR="003D17CC" w:rsidRDefault="003D17CC" w:rsidP="00C3350F">
            <w:pPr>
              <w:jc w:val="center"/>
              <w:rPr>
                <w:rFonts w:ascii="Arial" w:hAnsi="Arial"/>
                <w:b/>
                <w:bCs/>
                <w:sz w:val="20"/>
                <w:szCs w:val="20"/>
              </w:rPr>
            </w:pPr>
            <w:r>
              <w:rPr>
                <w:rFonts w:ascii="Arial" w:hAnsi="Arial"/>
                <w:b/>
                <w:bCs/>
                <w:sz w:val="20"/>
                <w:szCs w:val="20"/>
              </w:rPr>
              <w:t>h-ELİPSOİD(m)</w:t>
            </w:r>
          </w:p>
        </w:tc>
      </w:tr>
      <w:tr w:rsidR="003D17CC" w:rsidTr="003D17CC">
        <w:trPr>
          <w:trHeight w:val="390"/>
        </w:trPr>
        <w:tc>
          <w:tcPr>
            <w:tcW w:w="2126" w:type="dxa"/>
            <w:tcBorders>
              <w:top w:val="single" w:sz="8" w:space="0" w:color="auto"/>
              <w:left w:val="single" w:sz="8" w:space="0" w:color="auto"/>
              <w:bottom w:val="single" w:sz="4" w:space="0" w:color="auto"/>
              <w:right w:val="nil"/>
            </w:tcBorders>
            <w:shd w:val="clear" w:color="auto" w:fill="auto"/>
            <w:noWrap/>
            <w:vAlign w:val="center"/>
            <w:hideMark/>
          </w:tcPr>
          <w:p w:rsidR="003D17CC" w:rsidRDefault="003D17CC" w:rsidP="00C3350F">
            <w:pPr>
              <w:jc w:val="center"/>
              <w:rPr>
                <w:rFonts w:ascii="Arial" w:hAnsi="Arial"/>
                <w:sz w:val="20"/>
                <w:szCs w:val="20"/>
              </w:rPr>
            </w:pPr>
          </w:p>
        </w:tc>
        <w:tc>
          <w:tcPr>
            <w:tcW w:w="18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D17CC" w:rsidRDefault="003D17CC" w:rsidP="00C3350F">
            <w:pPr>
              <w:jc w:val="center"/>
              <w:rPr>
                <w:rFonts w:ascii="Arial" w:hAnsi="Arial"/>
                <w:sz w:val="20"/>
                <w:szCs w:val="20"/>
              </w:rPr>
            </w:pPr>
          </w:p>
        </w:tc>
        <w:tc>
          <w:tcPr>
            <w:tcW w:w="1678" w:type="dxa"/>
            <w:tcBorders>
              <w:top w:val="single" w:sz="8" w:space="0" w:color="auto"/>
              <w:left w:val="nil"/>
              <w:bottom w:val="single" w:sz="4" w:space="0" w:color="auto"/>
              <w:right w:val="nil"/>
            </w:tcBorders>
            <w:shd w:val="clear" w:color="auto" w:fill="auto"/>
            <w:noWrap/>
            <w:vAlign w:val="center"/>
            <w:hideMark/>
          </w:tcPr>
          <w:p w:rsidR="003D17CC" w:rsidRDefault="003D17CC" w:rsidP="00C3350F">
            <w:pPr>
              <w:jc w:val="center"/>
              <w:rPr>
                <w:rFonts w:ascii="Arial" w:hAnsi="Arial"/>
                <w:sz w:val="20"/>
                <w:szCs w:val="20"/>
              </w:rPr>
            </w:pPr>
          </w:p>
        </w:tc>
        <w:tc>
          <w:tcPr>
            <w:tcW w:w="223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D17CC" w:rsidRDefault="003D17CC" w:rsidP="00C3350F">
            <w:pPr>
              <w:jc w:val="center"/>
              <w:rPr>
                <w:rFonts w:ascii="Arial" w:hAnsi="Arial"/>
                <w:sz w:val="20"/>
                <w:szCs w:val="20"/>
              </w:rPr>
            </w:pPr>
          </w:p>
        </w:tc>
      </w:tr>
      <w:tr w:rsidR="003D17CC" w:rsidTr="003D17CC">
        <w:trPr>
          <w:trHeight w:val="390"/>
        </w:trPr>
        <w:tc>
          <w:tcPr>
            <w:tcW w:w="2126" w:type="dxa"/>
            <w:tcBorders>
              <w:top w:val="single" w:sz="4" w:space="0" w:color="auto"/>
              <w:left w:val="single" w:sz="8" w:space="0" w:color="auto"/>
              <w:bottom w:val="nil"/>
              <w:right w:val="nil"/>
            </w:tcBorders>
            <w:shd w:val="clear" w:color="auto" w:fill="auto"/>
            <w:noWrap/>
            <w:vAlign w:val="center"/>
            <w:hideMark/>
          </w:tcPr>
          <w:p w:rsidR="003D17CC" w:rsidRDefault="003D17CC" w:rsidP="00C3350F">
            <w:pPr>
              <w:jc w:val="center"/>
              <w:rPr>
                <w:rFonts w:ascii="Arial" w:hAnsi="Arial"/>
                <w:sz w:val="20"/>
                <w:szCs w:val="20"/>
              </w:rPr>
            </w:pPr>
          </w:p>
        </w:tc>
        <w:tc>
          <w:tcPr>
            <w:tcW w:w="1880" w:type="dxa"/>
            <w:tcBorders>
              <w:top w:val="single" w:sz="4" w:space="0" w:color="auto"/>
              <w:left w:val="single" w:sz="8" w:space="0" w:color="auto"/>
              <w:bottom w:val="nil"/>
              <w:right w:val="single" w:sz="8" w:space="0" w:color="auto"/>
            </w:tcBorders>
            <w:shd w:val="clear" w:color="auto" w:fill="auto"/>
            <w:noWrap/>
            <w:vAlign w:val="center"/>
            <w:hideMark/>
          </w:tcPr>
          <w:p w:rsidR="003D17CC" w:rsidRDefault="003D17CC" w:rsidP="00C3350F">
            <w:pPr>
              <w:jc w:val="center"/>
              <w:rPr>
                <w:rFonts w:ascii="Arial" w:hAnsi="Arial"/>
                <w:sz w:val="20"/>
                <w:szCs w:val="20"/>
              </w:rPr>
            </w:pPr>
          </w:p>
        </w:tc>
        <w:tc>
          <w:tcPr>
            <w:tcW w:w="1678" w:type="dxa"/>
            <w:tcBorders>
              <w:top w:val="single" w:sz="4" w:space="0" w:color="auto"/>
              <w:left w:val="nil"/>
              <w:bottom w:val="nil"/>
              <w:right w:val="nil"/>
            </w:tcBorders>
            <w:shd w:val="clear" w:color="auto" w:fill="auto"/>
            <w:noWrap/>
            <w:vAlign w:val="center"/>
            <w:hideMark/>
          </w:tcPr>
          <w:p w:rsidR="003D17CC" w:rsidRDefault="003D17CC" w:rsidP="00C3350F">
            <w:pPr>
              <w:jc w:val="center"/>
              <w:rPr>
                <w:rFonts w:ascii="Arial" w:hAnsi="Arial"/>
                <w:sz w:val="20"/>
                <w:szCs w:val="20"/>
              </w:rPr>
            </w:pPr>
          </w:p>
        </w:tc>
        <w:tc>
          <w:tcPr>
            <w:tcW w:w="2237" w:type="dxa"/>
            <w:tcBorders>
              <w:top w:val="single" w:sz="4" w:space="0" w:color="auto"/>
              <w:left w:val="single" w:sz="8" w:space="0" w:color="auto"/>
              <w:bottom w:val="nil"/>
              <w:right w:val="single" w:sz="8" w:space="0" w:color="auto"/>
            </w:tcBorders>
            <w:shd w:val="clear" w:color="auto" w:fill="auto"/>
            <w:noWrap/>
            <w:vAlign w:val="center"/>
            <w:hideMark/>
          </w:tcPr>
          <w:p w:rsidR="003D17CC" w:rsidRDefault="003D17CC" w:rsidP="00C3350F">
            <w:pPr>
              <w:jc w:val="center"/>
              <w:rPr>
                <w:rFonts w:ascii="Arial" w:hAnsi="Arial"/>
                <w:sz w:val="20"/>
                <w:szCs w:val="20"/>
              </w:rPr>
            </w:pPr>
          </w:p>
        </w:tc>
      </w:tr>
      <w:tr w:rsidR="003D17CC" w:rsidTr="003D17CC">
        <w:trPr>
          <w:trHeight w:val="390"/>
        </w:trPr>
        <w:tc>
          <w:tcPr>
            <w:tcW w:w="2126" w:type="dxa"/>
            <w:tcBorders>
              <w:top w:val="single" w:sz="4" w:space="0" w:color="auto"/>
              <w:left w:val="single" w:sz="8" w:space="0" w:color="auto"/>
              <w:bottom w:val="single" w:sz="8" w:space="0" w:color="auto"/>
              <w:right w:val="nil"/>
            </w:tcBorders>
            <w:shd w:val="clear" w:color="auto" w:fill="auto"/>
            <w:noWrap/>
            <w:vAlign w:val="center"/>
            <w:hideMark/>
          </w:tcPr>
          <w:p w:rsidR="003D17CC" w:rsidRDefault="003D17CC" w:rsidP="00C3350F">
            <w:pPr>
              <w:jc w:val="center"/>
              <w:rPr>
                <w:rFonts w:ascii="Arial" w:hAnsi="Arial"/>
                <w:sz w:val="20"/>
                <w:szCs w:val="20"/>
              </w:rPr>
            </w:pPr>
          </w:p>
        </w:tc>
        <w:tc>
          <w:tcPr>
            <w:tcW w:w="18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D17CC" w:rsidRDefault="003D17CC" w:rsidP="00C3350F">
            <w:pPr>
              <w:jc w:val="center"/>
              <w:rPr>
                <w:rFonts w:ascii="Arial" w:hAnsi="Arial"/>
                <w:sz w:val="20"/>
                <w:szCs w:val="20"/>
              </w:rPr>
            </w:pPr>
          </w:p>
        </w:tc>
        <w:tc>
          <w:tcPr>
            <w:tcW w:w="1678" w:type="dxa"/>
            <w:tcBorders>
              <w:top w:val="single" w:sz="4" w:space="0" w:color="auto"/>
              <w:left w:val="nil"/>
              <w:bottom w:val="single" w:sz="8" w:space="0" w:color="auto"/>
              <w:right w:val="nil"/>
            </w:tcBorders>
            <w:shd w:val="clear" w:color="auto" w:fill="auto"/>
            <w:noWrap/>
            <w:vAlign w:val="center"/>
            <w:hideMark/>
          </w:tcPr>
          <w:p w:rsidR="003D17CC" w:rsidRDefault="003D17CC" w:rsidP="00C3350F">
            <w:pPr>
              <w:jc w:val="center"/>
              <w:rPr>
                <w:rFonts w:ascii="Arial" w:hAnsi="Arial"/>
                <w:sz w:val="20"/>
                <w:szCs w:val="20"/>
              </w:rPr>
            </w:pPr>
          </w:p>
        </w:tc>
        <w:tc>
          <w:tcPr>
            <w:tcW w:w="223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D17CC" w:rsidRDefault="003D17CC" w:rsidP="00C3350F">
            <w:pPr>
              <w:jc w:val="center"/>
              <w:rPr>
                <w:rFonts w:ascii="Arial" w:hAnsi="Arial"/>
                <w:sz w:val="20"/>
                <w:szCs w:val="20"/>
              </w:rPr>
            </w:pPr>
          </w:p>
        </w:tc>
      </w:tr>
    </w:tbl>
    <w:p w:rsidR="0060642C" w:rsidRDefault="0060642C" w:rsidP="0060642C">
      <w:pPr>
        <w:widowControl w:val="0"/>
        <w:autoSpaceDE w:val="0"/>
        <w:autoSpaceDN w:val="0"/>
        <w:adjustRightInd w:val="0"/>
        <w:spacing w:line="360" w:lineRule="auto"/>
        <w:jc w:val="both"/>
      </w:pPr>
    </w:p>
    <w:p w:rsidR="0060642C" w:rsidRDefault="0060642C" w:rsidP="0060642C">
      <w:pPr>
        <w:widowControl w:val="0"/>
        <w:autoSpaceDE w:val="0"/>
        <w:autoSpaceDN w:val="0"/>
        <w:adjustRightInd w:val="0"/>
        <w:spacing w:line="360" w:lineRule="auto"/>
        <w:jc w:val="both"/>
      </w:pPr>
      <w:r>
        <w:t>EK-5: Referans Epok Koordine Özet Cetveli Örneği.</w:t>
      </w:r>
    </w:p>
    <w:p w:rsidR="0060642C" w:rsidRDefault="0060642C" w:rsidP="0060642C">
      <w:pPr>
        <w:widowControl w:val="0"/>
        <w:autoSpaceDE w:val="0"/>
        <w:autoSpaceDN w:val="0"/>
        <w:adjustRightInd w:val="0"/>
        <w:spacing w:line="360" w:lineRule="auto"/>
        <w:jc w:val="both"/>
      </w:pPr>
    </w:p>
    <w:tbl>
      <w:tblPr>
        <w:tblW w:w="7800" w:type="dxa"/>
        <w:tblInd w:w="55" w:type="dxa"/>
        <w:tblCellMar>
          <w:left w:w="70" w:type="dxa"/>
          <w:right w:w="70" w:type="dxa"/>
        </w:tblCellMar>
        <w:tblLook w:val="04A0"/>
      </w:tblPr>
      <w:tblGrid>
        <w:gridCol w:w="1691"/>
        <w:gridCol w:w="2050"/>
        <w:gridCol w:w="2279"/>
        <w:gridCol w:w="1780"/>
      </w:tblGrid>
      <w:tr w:rsidR="00800DE0" w:rsidTr="00800DE0">
        <w:trPr>
          <w:trHeight w:val="615"/>
        </w:trPr>
        <w:tc>
          <w:tcPr>
            <w:tcW w:w="7800" w:type="dxa"/>
            <w:gridSpan w:val="4"/>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r>
              <w:rPr>
                <w:rFonts w:ascii="Arial" w:hAnsi="Arial"/>
                <w:b/>
                <w:bCs/>
                <w:sz w:val="32"/>
                <w:szCs w:val="32"/>
              </w:rPr>
              <w:t>…………….. İŞİ</w:t>
            </w:r>
          </w:p>
        </w:tc>
      </w:tr>
      <w:tr w:rsidR="00800DE0" w:rsidTr="00800DE0">
        <w:trPr>
          <w:trHeight w:val="300"/>
        </w:trPr>
        <w:tc>
          <w:tcPr>
            <w:tcW w:w="7800" w:type="dxa"/>
            <w:gridSpan w:val="4"/>
            <w:tcBorders>
              <w:top w:val="nil"/>
              <w:left w:val="nil"/>
              <w:bottom w:val="nil"/>
              <w:right w:val="nil"/>
            </w:tcBorders>
            <w:shd w:val="clear" w:color="auto" w:fill="auto"/>
            <w:noWrap/>
            <w:vAlign w:val="center"/>
            <w:hideMark/>
          </w:tcPr>
          <w:p w:rsidR="00800DE0" w:rsidRDefault="00800DE0">
            <w:pPr>
              <w:jc w:val="center"/>
              <w:rPr>
                <w:rFonts w:ascii="Arial" w:hAnsi="Arial"/>
                <w:b/>
                <w:bCs/>
              </w:rPr>
            </w:pPr>
            <w:r>
              <w:rPr>
                <w:rFonts w:ascii="Arial" w:hAnsi="Arial"/>
                <w:b/>
                <w:bCs/>
              </w:rPr>
              <w:t>C3 DERECE YKN</w:t>
            </w:r>
          </w:p>
        </w:tc>
      </w:tr>
      <w:tr w:rsidR="00800DE0" w:rsidTr="00800DE0">
        <w:trPr>
          <w:trHeight w:val="300"/>
        </w:trPr>
        <w:tc>
          <w:tcPr>
            <w:tcW w:w="7800" w:type="dxa"/>
            <w:gridSpan w:val="4"/>
            <w:tcBorders>
              <w:top w:val="nil"/>
              <w:left w:val="nil"/>
              <w:bottom w:val="nil"/>
              <w:right w:val="nil"/>
            </w:tcBorders>
            <w:shd w:val="clear" w:color="auto" w:fill="auto"/>
            <w:noWrap/>
            <w:vAlign w:val="center"/>
            <w:hideMark/>
          </w:tcPr>
          <w:p w:rsidR="00800DE0" w:rsidRDefault="00800DE0">
            <w:pPr>
              <w:jc w:val="center"/>
              <w:rPr>
                <w:rFonts w:ascii="Arial" w:hAnsi="Arial"/>
                <w:b/>
                <w:bCs/>
              </w:rPr>
            </w:pPr>
            <w:r>
              <w:rPr>
                <w:rFonts w:ascii="Arial" w:hAnsi="Arial"/>
                <w:b/>
                <w:bCs/>
              </w:rPr>
              <w:t>REFERANS EPOĞUNDAKİ PROJEKSİYON GRİD KOORDİNATLARI</w:t>
            </w:r>
          </w:p>
        </w:tc>
      </w:tr>
      <w:tr w:rsidR="00800DE0" w:rsidTr="00800DE0">
        <w:trPr>
          <w:trHeight w:val="300"/>
        </w:trPr>
        <w:tc>
          <w:tcPr>
            <w:tcW w:w="1691"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2050"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2279"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1780"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r>
      <w:tr w:rsidR="00800DE0" w:rsidTr="00800DE0">
        <w:trPr>
          <w:trHeight w:val="300"/>
        </w:trPr>
        <w:tc>
          <w:tcPr>
            <w:tcW w:w="1691"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r>
              <w:rPr>
                <w:rFonts w:ascii="Arial" w:hAnsi="Arial"/>
                <w:sz w:val="16"/>
                <w:szCs w:val="16"/>
              </w:rPr>
              <w:t>ELİPSOİD:GRS-80</w:t>
            </w:r>
          </w:p>
        </w:tc>
        <w:tc>
          <w:tcPr>
            <w:tcW w:w="2050"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r>
              <w:rPr>
                <w:rFonts w:ascii="Arial" w:hAnsi="Arial"/>
                <w:sz w:val="16"/>
                <w:szCs w:val="16"/>
              </w:rPr>
              <w:t>DATUM:ITRF-96</w:t>
            </w:r>
          </w:p>
        </w:tc>
        <w:tc>
          <w:tcPr>
            <w:tcW w:w="2279"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r>
              <w:rPr>
                <w:rFonts w:ascii="Arial" w:hAnsi="Arial"/>
                <w:sz w:val="16"/>
                <w:szCs w:val="16"/>
              </w:rPr>
              <w:t>EPOK:2005.00</w:t>
            </w:r>
          </w:p>
        </w:tc>
        <w:tc>
          <w:tcPr>
            <w:tcW w:w="1780"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r>
              <w:rPr>
                <w:rFonts w:ascii="Arial" w:hAnsi="Arial"/>
                <w:sz w:val="16"/>
                <w:szCs w:val="16"/>
              </w:rPr>
              <w:t>DOM_DG: TM 36-3</w:t>
            </w:r>
          </w:p>
        </w:tc>
      </w:tr>
      <w:tr w:rsidR="00800DE0" w:rsidTr="00800DE0">
        <w:trPr>
          <w:trHeight w:val="195"/>
        </w:trPr>
        <w:tc>
          <w:tcPr>
            <w:tcW w:w="1691"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2050"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2279"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1780"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r>
      <w:tr w:rsidR="00800DE0" w:rsidTr="00800DE0">
        <w:trPr>
          <w:trHeight w:val="390"/>
        </w:trPr>
        <w:tc>
          <w:tcPr>
            <w:tcW w:w="1691" w:type="dxa"/>
            <w:tcBorders>
              <w:top w:val="single" w:sz="8" w:space="0" w:color="auto"/>
              <w:left w:val="single" w:sz="8" w:space="0" w:color="auto"/>
              <w:bottom w:val="nil"/>
              <w:right w:val="nil"/>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NOKTA NO</w:t>
            </w:r>
          </w:p>
        </w:tc>
        <w:tc>
          <w:tcPr>
            <w:tcW w:w="2050" w:type="dxa"/>
            <w:tcBorders>
              <w:top w:val="single" w:sz="8" w:space="0" w:color="auto"/>
              <w:left w:val="single" w:sz="8" w:space="0" w:color="auto"/>
              <w:bottom w:val="nil"/>
              <w:right w:val="single" w:sz="8" w:space="0" w:color="auto"/>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SAĞA DEĞER(m)</w:t>
            </w:r>
          </w:p>
        </w:tc>
        <w:tc>
          <w:tcPr>
            <w:tcW w:w="2279" w:type="dxa"/>
            <w:tcBorders>
              <w:top w:val="single" w:sz="8" w:space="0" w:color="auto"/>
              <w:left w:val="nil"/>
              <w:bottom w:val="nil"/>
              <w:right w:val="nil"/>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YUKARI DEĞER(m)</w:t>
            </w:r>
          </w:p>
        </w:tc>
        <w:tc>
          <w:tcPr>
            <w:tcW w:w="1780" w:type="dxa"/>
            <w:tcBorders>
              <w:top w:val="single" w:sz="8" w:space="0" w:color="auto"/>
              <w:left w:val="single" w:sz="8" w:space="0" w:color="auto"/>
              <w:bottom w:val="nil"/>
              <w:right w:val="single" w:sz="8" w:space="0" w:color="auto"/>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h-ELİPSOİD(m)</w:t>
            </w:r>
          </w:p>
        </w:tc>
      </w:tr>
      <w:tr w:rsidR="00800DE0" w:rsidTr="00800DE0">
        <w:trPr>
          <w:trHeight w:val="390"/>
        </w:trPr>
        <w:tc>
          <w:tcPr>
            <w:tcW w:w="1691" w:type="dxa"/>
            <w:tcBorders>
              <w:top w:val="single" w:sz="8" w:space="0" w:color="auto"/>
              <w:left w:val="single" w:sz="8" w:space="0" w:color="auto"/>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20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2279" w:type="dxa"/>
            <w:tcBorders>
              <w:top w:val="single" w:sz="8" w:space="0" w:color="auto"/>
              <w:left w:val="nil"/>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7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r>
      <w:tr w:rsidR="00800DE0" w:rsidTr="00800DE0">
        <w:trPr>
          <w:trHeight w:val="390"/>
        </w:trPr>
        <w:tc>
          <w:tcPr>
            <w:tcW w:w="1691" w:type="dxa"/>
            <w:tcBorders>
              <w:top w:val="nil"/>
              <w:left w:val="single" w:sz="8" w:space="0" w:color="auto"/>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2050" w:type="dxa"/>
            <w:tcBorders>
              <w:top w:val="nil"/>
              <w:left w:val="single" w:sz="8" w:space="0" w:color="auto"/>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2279" w:type="dxa"/>
            <w:tcBorders>
              <w:top w:val="nil"/>
              <w:left w:val="nil"/>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780" w:type="dxa"/>
            <w:tcBorders>
              <w:top w:val="nil"/>
              <w:left w:val="single" w:sz="8" w:space="0" w:color="auto"/>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r>
      <w:tr w:rsidR="00800DE0" w:rsidTr="00800DE0">
        <w:trPr>
          <w:trHeight w:val="390"/>
        </w:trPr>
        <w:tc>
          <w:tcPr>
            <w:tcW w:w="1691" w:type="dxa"/>
            <w:tcBorders>
              <w:top w:val="nil"/>
              <w:left w:val="single" w:sz="8" w:space="0" w:color="auto"/>
              <w:bottom w:val="single" w:sz="8"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2050" w:type="dxa"/>
            <w:tcBorders>
              <w:top w:val="nil"/>
              <w:left w:val="single" w:sz="8" w:space="0" w:color="auto"/>
              <w:bottom w:val="single" w:sz="8"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2279" w:type="dxa"/>
            <w:tcBorders>
              <w:top w:val="nil"/>
              <w:left w:val="nil"/>
              <w:bottom w:val="single" w:sz="8"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r>
    </w:tbl>
    <w:p w:rsidR="0060642C" w:rsidRDefault="0060642C" w:rsidP="0060642C">
      <w:pPr>
        <w:widowControl w:val="0"/>
        <w:autoSpaceDE w:val="0"/>
        <w:autoSpaceDN w:val="0"/>
        <w:adjustRightInd w:val="0"/>
        <w:spacing w:line="360" w:lineRule="auto"/>
        <w:jc w:val="both"/>
      </w:pPr>
    </w:p>
    <w:tbl>
      <w:tblPr>
        <w:tblW w:w="7820" w:type="dxa"/>
        <w:tblInd w:w="55" w:type="dxa"/>
        <w:tblCellMar>
          <w:left w:w="70" w:type="dxa"/>
          <w:right w:w="70" w:type="dxa"/>
        </w:tblCellMar>
        <w:tblLook w:val="04A0"/>
      </w:tblPr>
      <w:tblGrid>
        <w:gridCol w:w="1575"/>
        <w:gridCol w:w="1134"/>
        <w:gridCol w:w="1275"/>
        <w:gridCol w:w="343"/>
        <w:gridCol w:w="791"/>
        <w:gridCol w:w="1021"/>
        <w:gridCol w:w="160"/>
        <w:gridCol w:w="662"/>
        <w:gridCol w:w="859"/>
      </w:tblGrid>
      <w:tr w:rsidR="002615ED" w:rsidTr="002615ED">
        <w:trPr>
          <w:trHeight w:val="615"/>
        </w:trPr>
        <w:tc>
          <w:tcPr>
            <w:tcW w:w="7820" w:type="dxa"/>
            <w:gridSpan w:val="9"/>
            <w:tcBorders>
              <w:top w:val="nil"/>
              <w:left w:val="nil"/>
              <w:bottom w:val="nil"/>
              <w:right w:val="nil"/>
            </w:tcBorders>
            <w:shd w:val="clear" w:color="auto" w:fill="auto"/>
            <w:noWrap/>
            <w:vAlign w:val="center"/>
            <w:hideMark/>
          </w:tcPr>
          <w:p w:rsidR="002615ED" w:rsidRDefault="002615ED">
            <w:pPr>
              <w:jc w:val="center"/>
              <w:rPr>
                <w:rFonts w:ascii="Arial" w:hAnsi="Arial"/>
                <w:b/>
                <w:bCs/>
                <w:sz w:val="32"/>
                <w:szCs w:val="32"/>
              </w:rPr>
            </w:pPr>
            <w:r>
              <w:rPr>
                <w:rFonts w:ascii="Arial" w:hAnsi="Arial"/>
                <w:b/>
                <w:bCs/>
                <w:sz w:val="32"/>
                <w:szCs w:val="32"/>
              </w:rPr>
              <w:t>…………….. İŞİ</w:t>
            </w:r>
          </w:p>
        </w:tc>
      </w:tr>
      <w:tr w:rsidR="002615ED" w:rsidTr="002615ED">
        <w:trPr>
          <w:trHeight w:val="300"/>
        </w:trPr>
        <w:tc>
          <w:tcPr>
            <w:tcW w:w="7820" w:type="dxa"/>
            <w:gridSpan w:val="9"/>
            <w:tcBorders>
              <w:top w:val="nil"/>
              <w:left w:val="nil"/>
              <w:bottom w:val="nil"/>
              <w:right w:val="nil"/>
            </w:tcBorders>
            <w:shd w:val="clear" w:color="auto" w:fill="auto"/>
            <w:noWrap/>
            <w:vAlign w:val="center"/>
            <w:hideMark/>
          </w:tcPr>
          <w:p w:rsidR="002615ED" w:rsidRDefault="002615ED">
            <w:pPr>
              <w:jc w:val="center"/>
              <w:rPr>
                <w:rFonts w:ascii="Arial" w:hAnsi="Arial"/>
                <w:b/>
                <w:bCs/>
              </w:rPr>
            </w:pPr>
            <w:r>
              <w:rPr>
                <w:rFonts w:ascii="Arial" w:hAnsi="Arial"/>
                <w:b/>
                <w:bCs/>
              </w:rPr>
              <w:t>C3 DERECE YKN</w:t>
            </w:r>
          </w:p>
        </w:tc>
      </w:tr>
      <w:tr w:rsidR="002615ED" w:rsidTr="002615ED">
        <w:trPr>
          <w:trHeight w:val="300"/>
        </w:trPr>
        <w:tc>
          <w:tcPr>
            <w:tcW w:w="7820" w:type="dxa"/>
            <w:gridSpan w:val="9"/>
            <w:tcBorders>
              <w:top w:val="nil"/>
              <w:left w:val="nil"/>
              <w:bottom w:val="nil"/>
              <w:right w:val="nil"/>
            </w:tcBorders>
            <w:shd w:val="clear" w:color="auto" w:fill="auto"/>
            <w:noWrap/>
            <w:vAlign w:val="center"/>
            <w:hideMark/>
          </w:tcPr>
          <w:p w:rsidR="002615ED" w:rsidRDefault="002615ED">
            <w:pPr>
              <w:jc w:val="center"/>
              <w:rPr>
                <w:rFonts w:ascii="Arial" w:hAnsi="Arial"/>
                <w:b/>
                <w:bCs/>
              </w:rPr>
            </w:pPr>
            <w:r>
              <w:rPr>
                <w:rFonts w:ascii="Arial" w:hAnsi="Arial"/>
                <w:b/>
                <w:bCs/>
              </w:rPr>
              <w:t>REFERANS EPOĞUNDAKİ KARTEZYEN KOORDİNATLARI</w:t>
            </w:r>
          </w:p>
        </w:tc>
      </w:tr>
      <w:tr w:rsidR="002615ED" w:rsidTr="002615ED">
        <w:trPr>
          <w:trHeight w:val="300"/>
        </w:trPr>
        <w:tc>
          <w:tcPr>
            <w:tcW w:w="1575" w:type="dxa"/>
            <w:tcBorders>
              <w:top w:val="nil"/>
              <w:left w:val="nil"/>
              <w:bottom w:val="nil"/>
              <w:right w:val="nil"/>
            </w:tcBorders>
            <w:shd w:val="clear" w:color="auto" w:fill="auto"/>
            <w:noWrap/>
            <w:vAlign w:val="center"/>
            <w:hideMark/>
          </w:tcPr>
          <w:p w:rsidR="002615ED" w:rsidRDefault="002615ED">
            <w:pPr>
              <w:jc w:val="center"/>
              <w:rPr>
                <w:rFonts w:ascii="Arial" w:hAnsi="Arial"/>
                <w:b/>
                <w:bCs/>
                <w:sz w:val="32"/>
                <w:szCs w:val="32"/>
              </w:rPr>
            </w:pPr>
          </w:p>
        </w:tc>
        <w:tc>
          <w:tcPr>
            <w:tcW w:w="2752" w:type="dxa"/>
            <w:gridSpan w:val="3"/>
            <w:tcBorders>
              <w:top w:val="nil"/>
              <w:left w:val="nil"/>
              <w:bottom w:val="nil"/>
              <w:right w:val="nil"/>
            </w:tcBorders>
            <w:shd w:val="clear" w:color="auto" w:fill="auto"/>
            <w:noWrap/>
            <w:vAlign w:val="center"/>
            <w:hideMark/>
          </w:tcPr>
          <w:p w:rsidR="002615ED" w:rsidRDefault="002615ED">
            <w:pPr>
              <w:jc w:val="center"/>
              <w:rPr>
                <w:rFonts w:ascii="Arial" w:hAnsi="Arial"/>
                <w:b/>
                <w:bCs/>
                <w:sz w:val="32"/>
                <w:szCs w:val="32"/>
              </w:rPr>
            </w:pPr>
          </w:p>
        </w:tc>
        <w:tc>
          <w:tcPr>
            <w:tcW w:w="1812" w:type="dxa"/>
            <w:gridSpan w:val="2"/>
            <w:tcBorders>
              <w:top w:val="nil"/>
              <w:left w:val="nil"/>
              <w:bottom w:val="nil"/>
              <w:right w:val="nil"/>
            </w:tcBorders>
            <w:shd w:val="clear" w:color="auto" w:fill="auto"/>
            <w:noWrap/>
            <w:vAlign w:val="center"/>
            <w:hideMark/>
          </w:tcPr>
          <w:p w:rsidR="002615ED" w:rsidRDefault="002615ED">
            <w:pPr>
              <w:jc w:val="center"/>
              <w:rPr>
                <w:rFonts w:ascii="Arial" w:hAnsi="Arial"/>
                <w:b/>
                <w:bCs/>
                <w:sz w:val="32"/>
                <w:szCs w:val="32"/>
              </w:rPr>
            </w:pPr>
          </w:p>
        </w:tc>
        <w:tc>
          <w:tcPr>
            <w:tcW w:w="160" w:type="dxa"/>
            <w:tcBorders>
              <w:top w:val="nil"/>
              <w:left w:val="nil"/>
              <w:bottom w:val="nil"/>
              <w:right w:val="nil"/>
            </w:tcBorders>
            <w:shd w:val="clear" w:color="auto" w:fill="auto"/>
            <w:noWrap/>
            <w:vAlign w:val="center"/>
            <w:hideMark/>
          </w:tcPr>
          <w:p w:rsidR="002615ED" w:rsidRDefault="002615ED">
            <w:pPr>
              <w:jc w:val="center"/>
              <w:rPr>
                <w:rFonts w:ascii="Arial" w:hAnsi="Arial"/>
                <w:b/>
                <w:bCs/>
                <w:sz w:val="32"/>
                <w:szCs w:val="32"/>
              </w:rPr>
            </w:pPr>
          </w:p>
        </w:tc>
        <w:tc>
          <w:tcPr>
            <w:tcW w:w="1521" w:type="dxa"/>
            <w:gridSpan w:val="2"/>
            <w:tcBorders>
              <w:top w:val="nil"/>
              <w:left w:val="nil"/>
              <w:bottom w:val="nil"/>
              <w:right w:val="nil"/>
            </w:tcBorders>
            <w:shd w:val="clear" w:color="auto" w:fill="auto"/>
            <w:noWrap/>
            <w:vAlign w:val="center"/>
            <w:hideMark/>
          </w:tcPr>
          <w:p w:rsidR="002615ED" w:rsidRDefault="002615ED">
            <w:pPr>
              <w:jc w:val="center"/>
              <w:rPr>
                <w:rFonts w:ascii="Arial" w:hAnsi="Arial"/>
                <w:sz w:val="20"/>
                <w:szCs w:val="20"/>
              </w:rPr>
            </w:pPr>
          </w:p>
        </w:tc>
      </w:tr>
      <w:tr w:rsidR="002615ED" w:rsidTr="002615ED">
        <w:trPr>
          <w:trHeight w:val="300"/>
        </w:trPr>
        <w:tc>
          <w:tcPr>
            <w:tcW w:w="1575" w:type="dxa"/>
            <w:tcBorders>
              <w:top w:val="nil"/>
              <w:left w:val="nil"/>
              <w:bottom w:val="nil"/>
              <w:right w:val="nil"/>
            </w:tcBorders>
            <w:shd w:val="clear" w:color="auto" w:fill="auto"/>
            <w:noWrap/>
            <w:vAlign w:val="center"/>
            <w:hideMark/>
          </w:tcPr>
          <w:p w:rsidR="002615ED" w:rsidRDefault="002615ED">
            <w:pPr>
              <w:jc w:val="center"/>
              <w:rPr>
                <w:rFonts w:ascii="Arial" w:hAnsi="Arial"/>
                <w:sz w:val="16"/>
                <w:szCs w:val="16"/>
              </w:rPr>
            </w:pPr>
            <w:r>
              <w:rPr>
                <w:rFonts w:ascii="Arial" w:hAnsi="Arial"/>
                <w:sz w:val="16"/>
                <w:szCs w:val="16"/>
              </w:rPr>
              <w:t>ELİPSOİD:GRS-80</w:t>
            </w:r>
          </w:p>
        </w:tc>
        <w:tc>
          <w:tcPr>
            <w:tcW w:w="2752" w:type="dxa"/>
            <w:gridSpan w:val="3"/>
            <w:tcBorders>
              <w:top w:val="nil"/>
              <w:left w:val="nil"/>
              <w:bottom w:val="nil"/>
              <w:right w:val="nil"/>
            </w:tcBorders>
            <w:shd w:val="clear" w:color="auto" w:fill="auto"/>
            <w:noWrap/>
            <w:vAlign w:val="center"/>
            <w:hideMark/>
          </w:tcPr>
          <w:p w:rsidR="002615ED" w:rsidRDefault="002615ED">
            <w:pPr>
              <w:jc w:val="center"/>
              <w:rPr>
                <w:rFonts w:ascii="Arial" w:hAnsi="Arial"/>
                <w:sz w:val="16"/>
                <w:szCs w:val="16"/>
              </w:rPr>
            </w:pPr>
            <w:r>
              <w:rPr>
                <w:rFonts w:ascii="Arial" w:hAnsi="Arial"/>
                <w:sz w:val="16"/>
                <w:szCs w:val="16"/>
              </w:rPr>
              <w:t>DATUM:ITRF-96</w:t>
            </w:r>
          </w:p>
        </w:tc>
        <w:tc>
          <w:tcPr>
            <w:tcW w:w="1812" w:type="dxa"/>
            <w:gridSpan w:val="2"/>
            <w:tcBorders>
              <w:top w:val="nil"/>
              <w:left w:val="nil"/>
              <w:bottom w:val="nil"/>
              <w:right w:val="nil"/>
            </w:tcBorders>
            <w:shd w:val="clear" w:color="auto" w:fill="auto"/>
            <w:noWrap/>
            <w:vAlign w:val="center"/>
            <w:hideMark/>
          </w:tcPr>
          <w:p w:rsidR="002615ED" w:rsidRDefault="002615ED">
            <w:pPr>
              <w:jc w:val="center"/>
              <w:rPr>
                <w:rFonts w:ascii="Arial" w:hAnsi="Arial"/>
                <w:sz w:val="16"/>
                <w:szCs w:val="16"/>
              </w:rPr>
            </w:pPr>
            <w:r>
              <w:rPr>
                <w:rFonts w:ascii="Arial" w:hAnsi="Arial"/>
                <w:sz w:val="16"/>
                <w:szCs w:val="16"/>
              </w:rPr>
              <w:t>EPOK:2005.00</w:t>
            </w:r>
          </w:p>
        </w:tc>
        <w:tc>
          <w:tcPr>
            <w:tcW w:w="160" w:type="dxa"/>
            <w:tcBorders>
              <w:top w:val="nil"/>
              <w:left w:val="nil"/>
              <w:bottom w:val="nil"/>
              <w:right w:val="nil"/>
            </w:tcBorders>
            <w:shd w:val="clear" w:color="auto" w:fill="auto"/>
            <w:noWrap/>
            <w:vAlign w:val="center"/>
            <w:hideMark/>
          </w:tcPr>
          <w:p w:rsidR="002615ED" w:rsidRDefault="002615ED">
            <w:pPr>
              <w:jc w:val="center"/>
              <w:rPr>
                <w:rFonts w:ascii="Arial" w:hAnsi="Arial"/>
                <w:sz w:val="16"/>
                <w:szCs w:val="16"/>
              </w:rPr>
            </w:pPr>
          </w:p>
        </w:tc>
        <w:tc>
          <w:tcPr>
            <w:tcW w:w="1521" w:type="dxa"/>
            <w:gridSpan w:val="2"/>
            <w:tcBorders>
              <w:top w:val="nil"/>
              <w:left w:val="nil"/>
              <w:bottom w:val="nil"/>
              <w:right w:val="nil"/>
            </w:tcBorders>
            <w:shd w:val="clear" w:color="auto" w:fill="auto"/>
            <w:noWrap/>
            <w:vAlign w:val="center"/>
            <w:hideMark/>
          </w:tcPr>
          <w:p w:rsidR="002615ED" w:rsidRDefault="002615ED">
            <w:pPr>
              <w:jc w:val="center"/>
              <w:rPr>
                <w:rFonts w:ascii="Arial" w:hAnsi="Arial"/>
                <w:sz w:val="16"/>
                <w:szCs w:val="16"/>
              </w:rPr>
            </w:pPr>
          </w:p>
        </w:tc>
      </w:tr>
      <w:tr w:rsidR="002615ED" w:rsidTr="002615ED">
        <w:trPr>
          <w:trHeight w:val="195"/>
        </w:trPr>
        <w:tc>
          <w:tcPr>
            <w:tcW w:w="1575" w:type="dxa"/>
            <w:tcBorders>
              <w:top w:val="nil"/>
              <w:left w:val="nil"/>
              <w:bottom w:val="nil"/>
              <w:right w:val="nil"/>
            </w:tcBorders>
            <w:shd w:val="clear" w:color="auto" w:fill="auto"/>
            <w:noWrap/>
            <w:vAlign w:val="center"/>
            <w:hideMark/>
          </w:tcPr>
          <w:p w:rsidR="002615ED" w:rsidRDefault="002615ED">
            <w:pPr>
              <w:jc w:val="center"/>
              <w:rPr>
                <w:rFonts w:ascii="Arial" w:hAnsi="Arial"/>
                <w:sz w:val="20"/>
                <w:szCs w:val="20"/>
              </w:rPr>
            </w:pPr>
          </w:p>
        </w:tc>
        <w:tc>
          <w:tcPr>
            <w:tcW w:w="2752" w:type="dxa"/>
            <w:gridSpan w:val="3"/>
            <w:tcBorders>
              <w:top w:val="nil"/>
              <w:left w:val="nil"/>
              <w:bottom w:val="nil"/>
              <w:right w:val="nil"/>
            </w:tcBorders>
            <w:shd w:val="clear" w:color="auto" w:fill="auto"/>
            <w:noWrap/>
            <w:vAlign w:val="center"/>
            <w:hideMark/>
          </w:tcPr>
          <w:p w:rsidR="002615ED" w:rsidRDefault="002615ED">
            <w:pPr>
              <w:jc w:val="center"/>
              <w:rPr>
                <w:rFonts w:ascii="Arial" w:hAnsi="Arial"/>
                <w:sz w:val="20"/>
                <w:szCs w:val="20"/>
              </w:rPr>
            </w:pPr>
          </w:p>
        </w:tc>
        <w:tc>
          <w:tcPr>
            <w:tcW w:w="1812" w:type="dxa"/>
            <w:gridSpan w:val="2"/>
            <w:tcBorders>
              <w:top w:val="nil"/>
              <w:left w:val="nil"/>
              <w:bottom w:val="nil"/>
              <w:right w:val="nil"/>
            </w:tcBorders>
            <w:shd w:val="clear" w:color="auto" w:fill="auto"/>
            <w:noWrap/>
            <w:vAlign w:val="center"/>
            <w:hideMark/>
          </w:tcPr>
          <w:p w:rsidR="002615ED" w:rsidRDefault="002615ED">
            <w:pPr>
              <w:jc w:val="center"/>
              <w:rPr>
                <w:rFonts w:ascii="Arial" w:hAnsi="Arial"/>
                <w:sz w:val="20"/>
                <w:szCs w:val="20"/>
              </w:rPr>
            </w:pPr>
          </w:p>
        </w:tc>
        <w:tc>
          <w:tcPr>
            <w:tcW w:w="160" w:type="dxa"/>
            <w:tcBorders>
              <w:top w:val="nil"/>
              <w:left w:val="nil"/>
              <w:bottom w:val="nil"/>
              <w:right w:val="nil"/>
            </w:tcBorders>
            <w:shd w:val="clear" w:color="auto" w:fill="auto"/>
            <w:noWrap/>
            <w:vAlign w:val="center"/>
            <w:hideMark/>
          </w:tcPr>
          <w:p w:rsidR="002615ED" w:rsidRDefault="002615ED">
            <w:pPr>
              <w:jc w:val="center"/>
              <w:rPr>
                <w:rFonts w:ascii="Arial" w:hAnsi="Arial"/>
                <w:sz w:val="20"/>
                <w:szCs w:val="20"/>
              </w:rPr>
            </w:pPr>
          </w:p>
        </w:tc>
        <w:tc>
          <w:tcPr>
            <w:tcW w:w="1521" w:type="dxa"/>
            <w:gridSpan w:val="2"/>
            <w:tcBorders>
              <w:top w:val="nil"/>
              <w:left w:val="nil"/>
              <w:bottom w:val="nil"/>
              <w:right w:val="nil"/>
            </w:tcBorders>
            <w:shd w:val="clear" w:color="auto" w:fill="auto"/>
            <w:noWrap/>
            <w:vAlign w:val="center"/>
            <w:hideMark/>
          </w:tcPr>
          <w:p w:rsidR="002615ED" w:rsidRDefault="002615ED">
            <w:pPr>
              <w:jc w:val="center"/>
              <w:rPr>
                <w:rFonts w:ascii="Arial" w:hAnsi="Arial"/>
                <w:sz w:val="20"/>
                <w:szCs w:val="20"/>
              </w:rPr>
            </w:pPr>
          </w:p>
        </w:tc>
      </w:tr>
      <w:tr w:rsidR="002615ED" w:rsidTr="002615ED">
        <w:trPr>
          <w:trHeight w:val="420"/>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NOKTA NO</w:t>
            </w:r>
          </w:p>
        </w:tc>
        <w:tc>
          <w:tcPr>
            <w:tcW w:w="354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KOORDİNAT DEĞERLERİ</w:t>
            </w:r>
          </w:p>
        </w:tc>
        <w:tc>
          <w:tcPr>
            <w:tcW w:w="2702"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HIZVEKTÖRLERİ (mm/yıl)</w:t>
            </w:r>
          </w:p>
        </w:tc>
      </w:tr>
      <w:tr w:rsidR="002615ED" w:rsidTr="002615ED">
        <w:trPr>
          <w:trHeight w:val="390"/>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2615ED" w:rsidRDefault="002615ED">
            <w:pPr>
              <w:rPr>
                <w:rFonts w:ascii="Arial" w:hAnsi="Arial"/>
                <w:b/>
                <w:bCs/>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X (m)</w:t>
            </w:r>
          </w:p>
        </w:tc>
        <w:tc>
          <w:tcPr>
            <w:tcW w:w="1275" w:type="dxa"/>
            <w:tcBorders>
              <w:top w:val="nil"/>
              <w:left w:val="nil"/>
              <w:bottom w:val="single" w:sz="8" w:space="0" w:color="auto"/>
              <w:right w:val="nil"/>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Y (m)</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Z (m)</w:t>
            </w:r>
          </w:p>
        </w:tc>
        <w:tc>
          <w:tcPr>
            <w:tcW w:w="1021" w:type="dxa"/>
            <w:tcBorders>
              <w:top w:val="nil"/>
              <w:left w:val="single" w:sz="8" w:space="0" w:color="auto"/>
              <w:bottom w:val="single" w:sz="8" w:space="0" w:color="auto"/>
              <w:right w:val="single" w:sz="4" w:space="0" w:color="auto"/>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Vx</w:t>
            </w:r>
          </w:p>
        </w:tc>
        <w:tc>
          <w:tcPr>
            <w:tcW w:w="822" w:type="dxa"/>
            <w:gridSpan w:val="2"/>
            <w:tcBorders>
              <w:top w:val="nil"/>
              <w:left w:val="nil"/>
              <w:bottom w:val="single" w:sz="8" w:space="0" w:color="auto"/>
              <w:right w:val="single" w:sz="4" w:space="0" w:color="auto"/>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Vy</w:t>
            </w:r>
          </w:p>
        </w:tc>
        <w:tc>
          <w:tcPr>
            <w:tcW w:w="859" w:type="dxa"/>
            <w:tcBorders>
              <w:top w:val="nil"/>
              <w:left w:val="nil"/>
              <w:bottom w:val="single" w:sz="8" w:space="0" w:color="auto"/>
              <w:right w:val="single" w:sz="8" w:space="0" w:color="auto"/>
            </w:tcBorders>
            <w:shd w:val="clear" w:color="auto" w:fill="auto"/>
            <w:noWrap/>
            <w:vAlign w:val="center"/>
            <w:hideMark/>
          </w:tcPr>
          <w:p w:rsidR="002615ED" w:rsidRDefault="002615ED">
            <w:pPr>
              <w:jc w:val="center"/>
              <w:rPr>
                <w:rFonts w:ascii="Arial" w:hAnsi="Arial"/>
                <w:b/>
                <w:bCs/>
                <w:sz w:val="20"/>
                <w:szCs w:val="20"/>
              </w:rPr>
            </w:pPr>
            <w:r>
              <w:rPr>
                <w:rFonts w:ascii="Arial" w:hAnsi="Arial"/>
                <w:b/>
                <w:bCs/>
                <w:sz w:val="20"/>
                <w:szCs w:val="20"/>
              </w:rPr>
              <w:t>Vz</w:t>
            </w:r>
          </w:p>
        </w:tc>
      </w:tr>
      <w:tr w:rsidR="002615ED" w:rsidTr="002615ED">
        <w:trPr>
          <w:trHeight w:val="390"/>
        </w:trPr>
        <w:tc>
          <w:tcPr>
            <w:tcW w:w="1575" w:type="dxa"/>
            <w:tcBorders>
              <w:top w:val="nil"/>
              <w:left w:val="single" w:sz="8" w:space="0" w:color="auto"/>
              <w:bottom w:val="single" w:sz="4"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275" w:type="dxa"/>
            <w:tcBorders>
              <w:top w:val="nil"/>
              <w:left w:val="nil"/>
              <w:bottom w:val="single" w:sz="4"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134" w:type="dxa"/>
            <w:gridSpan w:val="2"/>
            <w:tcBorders>
              <w:top w:val="nil"/>
              <w:left w:val="single" w:sz="8" w:space="0" w:color="auto"/>
              <w:bottom w:val="single" w:sz="4"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859" w:type="dxa"/>
            <w:tcBorders>
              <w:top w:val="nil"/>
              <w:left w:val="nil"/>
              <w:bottom w:val="single" w:sz="4" w:space="0" w:color="auto"/>
              <w:right w:val="single" w:sz="8"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r>
      <w:tr w:rsidR="002615ED" w:rsidTr="002615ED">
        <w:trPr>
          <w:trHeight w:val="390"/>
        </w:trPr>
        <w:tc>
          <w:tcPr>
            <w:tcW w:w="1575" w:type="dxa"/>
            <w:tcBorders>
              <w:top w:val="nil"/>
              <w:left w:val="single" w:sz="8" w:space="0" w:color="auto"/>
              <w:bottom w:val="single" w:sz="4"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275" w:type="dxa"/>
            <w:tcBorders>
              <w:top w:val="nil"/>
              <w:left w:val="nil"/>
              <w:bottom w:val="single" w:sz="4"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134" w:type="dxa"/>
            <w:gridSpan w:val="2"/>
            <w:tcBorders>
              <w:top w:val="nil"/>
              <w:left w:val="single" w:sz="8" w:space="0" w:color="auto"/>
              <w:bottom w:val="single" w:sz="4"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021" w:type="dxa"/>
            <w:tcBorders>
              <w:top w:val="nil"/>
              <w:left w:val="single" w:sz="8" w:space="0" w:color="auto"/>
              <w:bottom w:val="single" w:sz="4" w:space="0" w:color="auto"/>
              <w:right w:val="single" w:sz="4"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859" w:type="dxa"/>
            <w:tcBorders>
              <w:top w:val="nil"/>
              <w:left w:val="nil"/>
              <w:bottom w:val="single" w:sz="4" w:space="0" w:color="auto"/>
              <w:right w:val="single" w:sz="8"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r>
      <w:tr w:rsidR="002615ED" w:rsidTr="002615ED">
        <w:trPr>
          <w:trHeight w:val="390"/>
        </w:trPr>
        <w:tc>
          <w:tcPr>
            <w:tcW w:w="1575" w:type="dxa"/>
            <w:tcBorders>
              <w:top w:val="nil"/>
              <w:left w:val="single" w:sz="8" w:space="0" w:color="auto"/>
              <w:bottom w:val="single" w:sz="8"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275" w:type="dxa"/>
            <w:tcBorders>
              <w:top w:val="nil"/>
              <w:left w:val="nil"/>
              <w:bottom w:val="single" w:sz="8"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134" w:type="dxa"/>
            <w:gridSpan w:val="2"/>
            <w:tcBorders>
              <w:top w:val="nil"/>
              <w:left w:val="single" w:sz="8" w:space="0" w:color="auto"/>
              <w:bottom w:val="single" w:sz="8" w:space="0" w:color="auto"/>
              <w:right w:val="nil"/>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1021" w:type="dxa"/>
            <w:tcBorders>
              <w:top w:val="nil"/>
              <w:left w:val="single" w:sz="8" w:space="0" w:color="auto"/>
              <w:bottom w:val="single" w:sz="8" w:space="0" w:color="auto"/>
              <w:right w:val="single" w:sz="4"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822" w:type="dxa"/>
            <w:gridSpan w:val="2"/>
            <w:tcBorders>
              <w:top w:val="nil"/>
              <w:left w:val="nil"/>
              <w:bottom w:val="single" w:sz="8" w:space="0" w:color="auto"/>
              <w:right w:val="single" w:sz="4"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c>
          <w:tcPr>
            <w:tcW w:w="859" w:type="dxa"/>
            <w:tcBorders>
              <w:top w:val="nil"/>
              <w:left w:val="nil"/>
              <w:bottom w:val="single" w:sz="8" w:space="0" w:color="auto"/>
              <w:right w:val="single" w:sz="8" w:space="0" w:color="auto"/>
            </w:tcBorders>
            <w:shd w:val="clear" w:color="auto" w:fill="auto"/>
            <w:noWrap/>
            <w:vAlign w:val="center"/>
            <w:hideMark/>
          </w:tcPr>
          <w:p w:rsidR="002615ED" w:rsidRDefault="002615ED">
            <w:pPr>
              <w:jc w:val="center"/>
              <w:rPr>
                <w:rFonts w:ascii="Arial" w:hAnsi="Arial"/>
                <w:sz w:val="20"/>
                <w:szCs w:val="20"/>
              </w:rPr>
            </w:pPr>
            <w:r>
              <w:rPr>
                <w:rFonts w:ascii="Arial" w:hAnsi="Arial"/>
                <w:sz w:val="20"/>
                <w:szCs w:val="20"/>
              </w:rPr>
              <w:t> </w:t>
            </w:r>
          </w:p>
        </w:tc>
      </w:tr>
    </w:tbl>
    <w:p w:rsidR="00800DE0" w:rsidRDefault="00800DE0" w:rsidP="0060642C">
      <w:pPr>
        <w:widowControl w:val="0"/>
        <w:autoSpaceDE w:val="0"/>
        <w:autoSpaceDN w:val="0"/>
        <w:adjustRightInd w:val="0"/>
        <w:spacing w:line="360" w:lineRule="auto"/>
        <w:jc w:val="both"/>
      </w:pPr>
    </w:p>
    <w:tbl>
      <w:tblPr>
        <w:tblW w:w="7800" w:type="dxa"/>
        <w:tblInd w:w="55" w:type="dxa"/>
        <w:tblCellMar>
          <w:left w:w="70" w:type="dxa"/>
          <w:right w:w="70" w:type="dxa"/>
        </w:tblCellMar>
        <w:tblLook w:val="04A0"/>
      </w:tblPr>
      <w:tblGrid>
        <w:gridCol w:w="1508"/>
        <w:gridCol w:w="1309"/>
        <w:gridCol w:w="1208"/>
        <w:gridCol w:w="1559"/>
        <w:gridCol w:w="841"/>
        <w:gridCol w:w="796"/>
        <w:gridCol w:w="812"/>
      </w:tblGrid>
      <w:tr w:rsidR="00800DE0" w:rsidTr="00800DE0">
        <w:trPr>
          <w:trHeight w:val="615"/>
        </w:trPr>
        <w:tc>
          <w:tcPr>
            <w:tcW w:w="7800" w:type="dxa"/>
            <w:gridSpan w:val="7"/>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r>
              <w:rPr>
                <w:rFonts w:ascii="Arial" w:hAnsi="Arial"/>
                <w:b/>
                <w:bCs/>
                <w:sz w:val="32"/>
                <w:szCs w:val="32"/>
              </w:rPr>
              <w:t>…………….. İŞİ</w:t>
            </w:r>
          </w:p>
        </w:tc>
      </w:tr>
      <w:tr w:rsidR="00800DE0" w:rsidTr="00800DE0">
        <w:trPr>
          <w:trHeight w:val="300"/>
        </w:trPr>
        <w:tc>
          <w:tcPr>
            <w:tcW w:w="7800" w:type="dxa"/>
            <w:gridSpan w:val="7"/>
            <w:tcBorders>
              <w:top w:val="nil"/>
              <w:left w:val="nil"/>
              <w:bottom w:val="nil"/>
              <w:right w:val="nil"/>
            </w:tcBorders>
            <w:shd w:val="clear" w:color="auto" w:fill="auto"/>
            <w:noWrap/>
            <w:vAlign w:val="center"/>
            <w:hideMark/>
          </w:tcPr>
          <w:p w:rsidR="00800DE0" w:rsidRDefault="00800DE0">
            <w:pPr>
              <w:jc w:val="center"/>
              <w:rPr>
                <w:rFonts w:ascii="Arial" w:hAnsi="Arial"/>
                <w:b/>
                <w:bCs/>
              </w:rPr>
            </w:pPr>
            <w:r>
              <w:rPr>
                <w:rFonts w:ascii="Arial" w:hAnsi="Arial"/>
                <w:b/>
                <w:bCs/>
              </w:rPr>
              <w:t>C3 DERECE YKN</w:t>
            </w:r>
          </w:p>
        </w:tc>
      </w:tr>
      <w:tr w:rsidR="00800DE0" w:rsidTr="00800DE0">
        <w:trPr>
          <w:trHeight w:val="300"/>
        </w:trPr>
        <w:tc>
          <w:tcPr>
            <w:tcW w:w="7800" w:type="dxa"/>
            <w:gridSpan w:val="7"/>
            <w:tcBorders>
              <w:top w:val="nil"/>
              <w:left w:val="nil"/>
              <w:bottom w:val="nil"/>
              <w:right w:val="nil"/>
            </w:tcBorders>
            <w:shd w:val="clear" w:color="auto" w:fill="auto"/>
            <w:noWrap/>
            <w:vAlign w:val="center"/>
            <w:hideMark/>
          </w:tcPr>
          <w:p w:rsidR="00800DE0" w:rsidRDefault="00800DE0">
            <w:pPr>
              <w:jc w:val="center"/>
              <w:rPr>
                <w:rFonts w:ascii="Arial" w:hAnsi="Arial"/>
                <w:b/>
                <w:bCs/>
              </w:rPr>
            </w:pPr>
            <w:r>
              <w:rPr>
                <w:rFonts w:ascii="Arial" w:hAnsi="Arial"/>
                <w:b/>
                <w:bCs/>
              </w:rPr>
              <w:t>REFERANS EPOĞUNDAKİ COĞRAFİ KOORDİNATLARI</w:t>
            </w:r>
          </w:p>
        </w:tc>
      </w:tr>
      <w:tr w:rsidR="00800DE0" w:rsidTr="00800DE0">
        <w:trPr>
          <w:trHeight w:val="300"/>
        </w:trPr>
        <w:tc>
          <w:tcPr>
            <w:tcW w:w="1508"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1309"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1169"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1559"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32"/>
                <w:szCs w:val="32"/>
              </w:rPr>
            </w:pPr>
          </w:p>
        </w:tc>
        <w:tc>
          <w:tcPr>
            <w:tcW w:w="778"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730"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747"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r>
      <w:tr w:rsidR="00800DE0" w:rsidTr="00800DE0">
        <w:trPr>
          <w:trHeight w:val="300"/>
        </w:trPr>
        <w:tc>
          <w:tcPr>
            <w:tcW w:w="1508" w:type="dxa"/>
            <w:tcBorders>
              <w:top w:val="nil"/>
              <w:left w:val="nil"/>
              <w:bottom w:val="nil"/>
              <w:right w:val="nil"/>
            </w:tcBorders>
            <w:shd w:val="clear" w:color="auto" w:fill="auto"/>
            <w:noWrap/>
            <w:vAlign w:val="center"/>
            <w:hideMark/>
          </w:tcPr>
          <w:p w:rsidR="00800DE0" w:rsidRDefault="00800DE0">
            <w:pPr>
              <w:rPr>
                <w:rFonts w:ascii="Arial" w:hAnsi="Arial"/>
                <w:sz w:val="16"/>
                <w:szCs w:val="16"/>
              </w:rPr>
            </w:pPr>
            <w:r>
              <w:rPr>
                <w:rFonts w:ascii="Arial" w:hAnsi="Arial"/>
                <w:sz w:val="16"/>
                <w:szCs w:val="16"/>
              </w:rPr>
              <w:t>ELİPSOİD:GRS-80</w:t>
            </w:r>
          </w:p>
        </w:tc>
        <w:tc>
          <w:tcPr>
            <w:tcW w:w="1309"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r>
              <w:rPr>
                <w:rFonts w:ascii="Arial" w:hAnsi="Arial"/>
                <w:sz w:val="16"/>
                <w:szCs w:val="16"/>
              </w:rPr>
              <w:t>DATUM:ITRF-96</w:t>
            </w:r>
          </w:p>
        </w:tc>
        <w:tc>
          <w:tcPr>
            <w:tcW w:w="1169"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r>
              <w:rPr>
                <w:rFonts w:ascii="Arial" w:hAnsi="Arial"/>
                <w:sz w:val="16"/>
                <w:szCs w:val="16"/>
              </w:rPr>
              <w:t>EPOK:2005.00</w:t>
            </w:r>
          </w:p>
        </w:tc>
        <w:tc>
          <w:tcPr>
            <w:tcW w:w="1559"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p>
        </w:tc>
        <w:tc>
          <w:tcPr>
            <w:tcW w:w="778"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p>
        </w:tc>
        <w:tc>
          <w:tcPr>
            <w:tcW w:w="730"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p>
        </w:tc>
        <w:tc>
          <w:tcPr>
            <w:tcW w:w="747" w:type="dxa"/>
            <w:tcBorders>
              <w:top w:val="nil"/>
              <w:left w:val="nil"/>
              <w:bottom w:val="nil"/>
              <w:right w:val="nil"/>
            </w:tcBorders>
            <w:shd w:val="clear" w:color="auto" w:fill="auto"/>
            <w:noWrap/>
            <w:vAlign w:val="center"/>
            <w:hideMark/>
          </w:tcPr>
          <w:p w:rsidR="00800DE0" w:rsidRDefault="00800DE0">
            <w:pPr>
              <w:jc w:val="center"/>
              <w:rPr>
                <w:rFonts w:ascii="Arial" w:hAnsi="Arial"/>
                <w:sz w:val="16"/>
                <w:szCs w:val="16"/>
              </w:rPr>
            </w:pPr>
          </w:p>
        </w:tc>
      </w:tr>
      <w:tr w:rsidR="00800DE0" w:rsidTr="00800DE0">
        <w:trPr>
          <w:trHeight w:val="195"/>
        </w:trPr>
        <w:tc>
          <w:tcPr>
            <w:tcW w:w="1508"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1309"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1169"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1559"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778"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730"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c>
          <w:tcPr>
            <w:tcW w:w="747" w:type="dxa"/>
            <w:tcBorders>
              <w:top w:val="nil"/>
              <w:left w:val="nil"/>
              <w:bottom w:val="nil"/>
              <w:right w:val="nil"/>
            </w:tcBorders>
            <w:shd w:val="clear" w:color="auto" w:fill="auto"/>
            <w:noWrap/>
            <w:vAlign w:val="center"/>
            <w:hideMark/>
          </w:tcPr>
          <w:p w:rsidR="00800DE0" w:rsidRDefault="00800DE0">
            <w:pPr>
              <w:jc w:val="center"/>
              <w:rPr>
                <w:rFonts w:ascii="Arial" w:hAnsi="Arial"/>
                <w:sz w:val="20"/>
                <w:szCs w:val="20"/>
              </w:rPr>
            </w:pPr>
          </w:p>
        </w:tc>
      </w:tr>
      <w:tr w:rsidR="00800DE0" w:rsidTr="00800DE0">
        <w:trPr>
          <w:trHeight w:val="420"/>
        </w:trPr>
        <w:tc>
          <w:tcPr>
            <w:tcW w:w="1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00DE0" w:rsidRDefault="00800DE0">
            <w:pPr>
              <w:jc w:val="center"/>
              <w:rPr>
                <w:rFonts w:ascii="Arial" w:hAnsi="Arial"/>
                <w:b/>
                <w:bCs/>
                <w:sz w:val="20"/>
                <w:szCs w:val="20"/>
              </w:rPr>
            </w:pPr>
            <w:r>
              <w:rPr>
                <w:rFonts w:ascii="Arial" w:hAnsi="Arial"/>
                <w:b/>
                <w:bCs/>
                <w:sz w:val="20"/>
                <w:szCs w:val="20"/>
              </w:rPr>
              <w:t>NOKTA</w:t>
            </w:r>
            <w:r>
              <w:rPr>
                <w:rFonts w:ascii="Arial" w:hAnsi="Arial"/>
                <w:b/>
                <w:bCs/>
                <w:sz w:val="20"/>
                <w:szCs w:val="20"/>
              </w:rPr>
              <w:br/>
              <w:t>NO</w:t>
            </w:r>
          </w:p>
        </w:tc>
        <w:tc>
          <w:tcPr>
            <w:tcW w:w="4037"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KOORDİNAT</w:t>
            </w:r>
            <w:r w:rsidR="00D40822">
              <w:rPr>
                <w:rFonts w:ascii="Arial" w:hAnsi="Arial"/>
                <w:b/>
                <w:bCs/>
                <w:sz w:val="20"/>
                <w:szCs w:val="20"/>
              </w:rPr>
              <w:t xml:space="preserve"> DEĞERLERİ</w:t>
            </w:r>
          </w:p>
        </w:tc>
        <w:tc>
          <w:tcPr>
            <w:tcW w:w="2255"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STANDART SAPMA</w:t>
            </w:r>
          </w:p>
        </w:tc>
      </w:tr>
      <w:tr w:rsidR="00800DE0" w:rsidTr="00800DE0">
        <w:trPr>
          <w:trHeight w:val="390"/>
        </w:trPr>
        <w:tc>
          <w:tcPr>
            <w:tcW w:w="1508" w:type="dxa"/>
            <w:vMerge/>
            <w:tcBorders>
              <w:top w:val="single" w:sz="8" w:space="0" w:color="auto"/>
              <w:left w:val="single" w:sz="8" w:space="0" w:color="auto"/>
              <w:bottom w:val="single" w:sz="8" w:space="0" w:color="000000"/>
              <w:right w:val="single" w:sz="8" w:space="0" w:color="auto"/>
            </w:tcBorders>
            <w:vAlign w:val="center"/>
            <w:hideMark/>
          </w:tcPr>
          <w:p w:rsidR="00800DE0" w:rsidRDefault="00800DE0">
            <w:pPr>
              <w:rPr>
                <w:rFonts w:ascii="Arial" w:hAnsi="Arial"/>
                <w:b/>
                <w:bCs/>
                <w:sz w:val="20"/>
                <w:szCs w:val="20"/>
              </w:rPr>
            </w:pPr>
          </w:p>
        </w:tc>
        <w:tc>
          <w:tcPr>
            <w:tcW w:w="1309" w:type="dxa"/>
            <w:tcBorders>
              <w:top w:val="nil"/>
              <w:left w:val="nil"/>
              <w:bottom w:val="nil"/>
              <w:right w:val="single" w:sz="8" w:space="0" w:color="auto"/>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ENLEM</w:t>
            </w:r>
          </w:p>
        </w:tc>
        <w:tc>
          <w:tcPr>
            <w:tcW w:w="1169"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BOYLAM</w:t>
            </w:r>
          </w:p>
        </w:tc>
        <w:tc>
          <w:tcPr>
            <w:tcW w:w="1559" w:type="dxa"/>
            <w:tcBorders>
              <w:top w:val="nil"/>
              <w:left w:val="single" w:sz="8" w:space="0" w:color="auto"/>
              <w:bottom w:val="nil"/>
              <w:right w:val="single" w:sz="8" w:space="0" w:color="auto"/>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h-ELİPSOİD(m)</w:t>
            </w:r>
          </w:p>
        </w:tc>
        <w:tc>
          <w:tcPr>
            <w:tcW w:w="778" w:type="dxa"/>
            <w:tcBorders>
              <w:top w:val="nil"/>
              <w:left w:val="nil"/>
              <w:bottom w:val="nil"/>
              <w:right w:val="single" w:sz="8" w:space="0" w:color="auto"/>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Sd_(</w:t>
            </w:r>
            <w:r>
              <w:rPr>
                <w:rFonts w:ascii="Arial" w:hAnsi="Arial"/>
                <w:b/>
                <w:bCs/>
                <w:sz w:val="28"/>
                <w:szCs w:val="28"/>
              </w:rPr>
              <w:t>φ</w:t>
            </w:r>
            <w:r>
              <w:rPr>
                <w:rFonts w:ascii="Arial" w:hAnsi="Arial"/>
                <w:b/>
                <w:bCs/>
                <w:sz w:val="20"/>
                <w:szCs w:val="20"/>
              </w:rPr>
              <w:t>)</w:t>
            </w:r>
          </w:p>
        </w:tc>
        <w:tc>
          <w:tcPr>
            <w:tcW w:w="730" w:type="dxa"/>
            <w:tcBorders>
              <w:top w:val="nil"/>
              <w:left w:val="nil"/>
              <w:bottom w:val="nil"/>
              <w:right w:val="nil"/>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Sd_(</w:t>
            </w:r>
            <w:r>
              <w:rPr>
                <w:rFonts w:ascii="Arial" w:hAnsi="Arial"/>
                <w:b/>
                <w:bCs/>
                <w:sz w:val="28"/>
                <w:szCs w:val="28"/>
              </w:rPr>
              <w:t>λ</w:t>
            </w:r>
            <w:r>
              <w:rPr>
                <w:rFonts w:ascii="Arial" w:hAnsi="Arial"/>
                <w:b/>
                <w:bCs/>
                <w:sz w:val="20"/>
                <w:szCs w:val="20"/>
              </w:rPr>
              <w:t>)</w:t>
            </w:r>
          </w:p>
        </w:tc>
        <w:tc>
          <w:tcPr>
            <w:tcW w:w="747" w:type="dxa"/>
            <w:tcBorders>
              <w:top w:val="nil"/>
              <w:left w:val="single" w:sz="8" w:space="0" w:color="auto"/>
              <w:bottom w:val="nil"/>
              <w:right w:val="single" w:sz="8" w:space="0" w:color="auto"/>
            </w:tcBorders>
            <w:shd w:val="clear" w:color="auto" w:fill="auto"/>
            <w:noWrap/>
            <w:vAlign w:val="center"/>
            <w:hideMark/>
          </w:tcPr>
          <w:p w:rsidR="00800DE0" w:rsidRDefault="00800DE0">
            <w:pPr>
              <w:jc w:val="center"/>
              <w:rPr>
                <w:rFonts w:ascii="Arial" w:hAnsi="Arial"/>
                <w:b/>
                <w:bCs/>
                <w:sz w:val="20"/>
                <w:szCs w:val="20"/>
              </w:rPr>
            </w:pPr>
            <w:r>
              <w:rPr>
                <w:rFonts w:ascii="Arial" w:hAnsi="Arial"/>
                <w:b/>
                <w:bCs/>
                <w:sz w:val="20"/>
                <w:szCs w:val="20"/>
              </w:rPr>
              <w:t>Sd_(</w:t>
            </w:r>
            <w:r>
              <w:rPr>
                <w:rFonts w:ascii="Arial" w:hAnsi="Arial"/>
                <w:b/>
                <w:bCs/>
                <w:sz w:val="28"/>
                <w:szCs w:val="28"/>
              </w:rPr>
              <w:t>h</w:t>
            </w:r>
            <w:r>
              <w:rPr>
                <w:rFonts w:ascii="Arial" w:hAnsi="Arial"/>
                <w:b/>
                <w:bCs/>
                <w:sz w:val="20"/>
                <w:szCs w:val="20"/>
              </w:rPr>
              <w:t>)</w:t>
            </w:r>
          </w:p>
        </w:tc>
      </w:tr>
      <w:tr w:rsidR="00800DE0" w:rsidTr="00800DE0">
        <w:trPr>
          <w:trHeight w:val="390"/>
        </w:trPr>
        <w:tc>
          <w:tcPr>
            <w:tcW w:w="1508" w:type="dxa"/>
            <w:tcBorders>
              <w:top w:val="nil"/>
              <w:left w:val="single" w:sz="8" w:space="0" w:color="auto"/>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3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169" w:type="dxa"/>
            <w:tcBorders>
              <w:top w:val="single" w:sz="8" w:space="0" w:color="auto"/>
              <w:left w:val="nil"/>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559" w:type="dxa"/>
            <w:tcBorders>
              <w:top w:val="single" w:sz="8" w:space="0" w:color="auto"/>
              <w:left w:val="single" w:sz="8" w:space="0" w:color="auto"/>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30" w:type="dxa"/>
            <w:tcBorders>
              <w:top w:val="single" w:sz="8" w:space="0" w:color="auto"/>
              <w:left w:val="nil"/>
              <w:bottom w:val="single" w:sz="4" w:space="0" w:color="auto"/>
              <w:right w:val="single" w:sz="4"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47" w:type="dxa"/>
            <w:tcBorders>
              <w:top w:val="single" w:sz="8" w:space="0" w:color="auto"/>
              <w:left w:val="nil"/>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r>
      <w:tr w:rsidR="00800DE0" w:rsidTr="00800DE0">
        <w:trPr>
          <w:trHeight w:val="390"/>
        </w:trPr>
        <w:tc>
          <w:tcPr>
            <w:tcW w:w="1508" w:type="dxa"/>
            <w:tcBorders>
              <w:top w:val="nil"/>
              <w:left w:val="single" w:sz="8" w:space="0" w:color="auto"/>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309" w:type="dxa"/>
            <w:tcBorders>
              <w:top w:val="nil"/>
              <w:left w:val="single" w:sz="8" w:space="0" w:color="auto"/>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169" w:type="dxa"/>
            <w:tcBorders>
              <w:top w:val="nil"/>
              <w:left w:val="nil"/>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559" w:type="dxa"/>
            <w:tcBorders>
              <w:top w:val="nil"/>
              <w:left w:val="single" w:sz="8" w:space="0" w:color="auto"/>
              <w:bottom w:val="single" w:sz="4"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78" w:type="dxa"/>
            <w:tcBorders>
              <w:top w:val="nil"/>
              <w:left w:val="single" w:sz="8" w:space="0" w:color="auto"/>
              <w:bottom w:val="single" w:sz="4" w:space="0" w:color="auto"/>
              <w:right w:val="single" w:sz="4"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30" w:type="dxa"/>
            <w:tcBorders>
              <w:top w:val="nil"/>
              <w:left w:val="nil"/>
              <w:bottom w:val="single" w:sz="4" w:space="0" w:color="auto"/>
              <w:right w:val="single" w:sz="4"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47" w:type="dxa"/>
            <w:tcBorders>
              <w:top w:val="nil"/>
              <w:left w:val="nil"/>
              <w:bottom w:val="single" w:sz="4"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r>
      <w:tr w:rsidR="00800DE0" w:rsidTr="00800DE0">
        <w:trPr>
          <w:trHeight w:val="390"/>
        </w:trPr>
        <w:tc>
          <w:tcPr>
            <w:tcW w:w="1508" w:type="dxa"/>
            <w:tcBorders>
              <w:top w:val="nil"/>
              <w:left w:val="single" w:sz="8" w:space="0" w:color="auto"/>
              <w:bottom w:val="single" w:sz="8"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309" w:type="dxa"/>
            <w:tcBorders>
              <w:top w:val="nil"/>
              <w:left w:val="single" w:sz="8" w:space="0" w:color="auto"/>
              <w:bottom w:val="single" w:sz="8"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169" w:type="dxa"/>
            <w:tcBorders>
              <w:top w:val="nil"/>
              <w:left w:val="nil"/>
              <w:bottom w:val="single" w:sz="8"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1559" w:type="dxa"/>
            <w:tcBorders>
              <w:top w:val="nil"/>
              <w:left w:val="single" w:sz="8" w:space="0" w:color="auto"/>
              <w:bottom w:val="single" w:sz="8" w:space="0" w:color="auto"/>
              <w:right w:val="nil"/>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78" w:type="dxa"/>
            <w:tcBorders>
              <w:top w:val="nil"/>
              <w:left w:val="single" w:sz="8" w:space="0" w:color="auto"/>
              <w:bottom w:val="single" w:sz="8" w:space="0" w:color="auto"/>
              <w:right w:val="single" w:sz="4"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30" w:type="dxa"/>
            <w:tcBorders>
              <w:top w:val="nil"/>
              <w:left w:val="nil"/>
              <w:bottom w:val="single" w:sz="8" w:space="0" w:color="auto"/>
              <w:right w:val="single" w:sz="4"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c>
          <w:tcPr>
            <w:tcW w:w="747" w:type="dxa"/>
            <w:tcBorders>
              <w:top w:val="nil"/>
              <w:left w:val="nil"/>
              <w:bottom w:val="single" w:sz="8" w:space="0" w:color="auto"/>
              <w:right w:val="single" w:sz="8" w:space="0" w:color="auto"/>
            </w:tcBorders>
            <w:shd w:val="clear" w:color="auto" w:fill="auto"/>
            <w:noWrap/>
            <w:vAlign w:val="center"/>
            <w:hideMark/>
          </w:tcPr>
          <w:p w:rsidR="00800DE0" w:rsidRDefault="00800DE0">
            <w:pPr>
              <w:jc w:val="center"/>
              <w:rPr>
                <w:rFonts w:ascii="Arial" w:hAnsi="Arial"/>
                <w:sz w:val="20"/>
                <w:szCs w:val="20"/>
              </w:rPr>
            </w:pPr>
            <w:r>
              <w:rPr>
                <w:rFonts w:ascii="Arial" w:hAnsi="Arial"/>
                <w:sz w:val="20"/>
                <w:szCs w:val="20"/>
              </w:rPr>
              <w:t> </w:t>
            </w:r>
          </w:p>
        </w:tc>
      </w:tr>
    </w:tbl>
    <w:p w:rsidR="00800DE0" w:rsidRDefault="00800DE0" w:rsidP="0060642C">
      <w:pPr>
        <w:widowControl w:val="0"/>
        <w:autoSpaceDE w:val="0"/>
        <w:autoSpaceDN w:val="0"/>
        <w:adjustRightInd w:val="0"/>
        <w:spacing w:line="360" w:lineRule="auto"/>
        <w:jc w:val="both"/>
      </w:pPr>
    </w:p>
    <w:p w:rsidR="00FD78A4" w:rsidRDefault="00FD78A4" w:rsidP="0060642C">
      <w:pPr>
        <w:widowControl w:val="0"/>
        <w:autoSpaceDE w:val="0"/>
        <w:autoSpaceDN w:val="0"/>
        <w:adjustRightInd w:val="0"/>
        <w:spacing w:line="360" w:lineRule="auto"/>
        <w:jc w:val="both"/>
      </w:pPr>
    </w:p>
    <w:p w:rsidR="0060642C" w:rsidRDefault="0060642C" w:rsidP="0060642C">
      <w:pPr>
        <w:widowControl w:val="0"/>
        <w:autoSpaceDE w:val="0"/>
        <w:autoSpaceDN w:val="0"/>
        <w:adjustRightInd w:val="0"/>
        <w:spacing w:line="360" w:lineRule="auto"/>
        <w:jc w:val="both"/>
      </w:pPr>
      <w:r>
        <w:t>EK-6: Hız Hesabı Sonuç Raporu Örneği.</w:t>
      </w:r>
    </w:p>
    <w:p w:rsidR="00BC7A18" w:rsidRDefault="00BC7A18" w:rsidP="004157C1">
      <w:pPr>
        <w:widowControl w:val="0"/>
        <w:autoSpaceDE w:val="0"/>
        <w:autoSpaceDN w:val="0"/>
        <w:adjustRightInd w:val="0"/>
        <w:spacing w:line="360" w:lineRule="auto"/>
        <w:jc w:val="both"/>
      </w:pPr>
    </w:p>
    <w:tbl>
      <w:tblPr>
        <w:tblpPr w:leftFromText="141" w:rightFromText="141" w:vertAnchor="page" w:horzAnchor="margin" w:tblpXSpec="center" w:tblpY="2831"/>
        <w:tblW w:w="9568" w:type="dxa"/>
        <w:tblCellMar>
          <w:left w:w="70" w:type="dxa"/>
          <w:right w:w="70" w:type="dxa"/>
        </w:tblCellMar>
        <w:tblLook w:val="04A0"/>
      </w:tblPr>
      <w:tblGrid>
        <w:gridCol w:w="1008"/>
        <w:gridCol w:w="1047"/>
        <w:gridCol w:w="96"/>
        <w:gridCol w:w="754"/>
        <w:gridCol w:w="257"/>
        <w:gridCol w:w="736"/>
        <w:gridCol w:w="303"/>
        <w:gridCol w:w="167"/>
        <w:gridCol w:w="380"/>
        <w:gridCol w:w="427"/>
        <w:gridCol w:w="424"/>
        <w:gridCol w:w="589"/>
        <w:gridCol w:w="403"/>
        <w:gridCol w:w="594"/>
        <w:gridCol w:w="160"/>
        <w:gridCol w:w="797"/>
        <w:gridCol w:w="1426"/>
      </w:tblGrid>
      <w:tr w:rsidR="00F23C1A" w:rsidTr="00FD78A4">
        <w:trPr>
          <w:trHeight w:val="405"/>
        </w:trPr>
        <w:tc>
          <w:tcPr>
            <w:tcW w:w="9568" w:type="dxa"/>
            <w:gridSpan w:val="17"/>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sz w:val="32"/>
                <w:szCs w:val="32"/>
              </w:rPr>
            </w:pPr>
            <w:r>
              <w:rPr>
                <w:rFonts w:ascii="Arial" w:hAnsi="Arial"/>
                <w:b/>
                <w:bCs/>
                <w:sz w:val="32"/>
                <w:szCs w:val="32"/>
              </w:rPr>
              <w:t>…………….. İŞİ</w:t>
            </w:r>
          </w:p>
        </w:tc>
      </w:tr>
      <w:tr w:rsidR="00F23C1A" w:rsidTr="00FD78A4">
        <w:trPr>
          <w:trHeight w:val="315"/>
        </w:trPr>
        <w:tc>
          <w:tcPr>
            <w:tcW w:w="9568" w:type="dxa"/>
            <w:gridSpan w:val="17"/>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rPr>
            </w:pPr>
            <w:r>
              <w:rPr>
                <w:rFonts w:ascii="Arial" w:hAnsi="Arial"/>
                <w:b/>
                <w:bCs/>
              </w:rPr>
              <w:t>C1-C2 DERECE YKN</w:t>
            </w:r>
          </w:p>
        </w:tc>
      </w:tr>
      <w:tr w:rsidR="00F23C1A" w:rsidTr="00FD78A4">
        <w:trPr>
          <w:trHeight w:val="315"/>
        </w:trPr>
        <w:tc>
          <w:tcPr>
            <w:tcW w:w="9568" w:type="dxa"/>
            <w:gridSpan w:val="17"/>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rPr>
            </w:pPr>
            <w:r>
              <w:rPr>
                <w:rFonts w:ascii="Arial" w:hAnsi="Arial"/>
                <w:b/>
                <w:bCs/>
              </w:rPr>
              <w:t>HIZ HESABI RAPORU</w:t>
            </w:r>
          </w:p>
        </w:tc>
      </w:tr>
      <w:tr w:rsidR="00F23C1A" w:rsidTr="00FD78A4">
        <w:trPr>
          <w:trHeight w:val="165"/>
        </w:trPr>
        <w:tc>
          <w:tcPr>
            <w:tcW w:w="2151" w:type="dxa"/>
            <w:gridSpan w:val="3"/>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sz w:val="32"/>
                <w:szCs w:val="32"/>
              </w:rPr>
            </w:pPr>
          </w:p>
        </w:tc>
        <w:tc>
          <w:tcPr>
            <w:tcW w:w="1011"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sz w:val="32"/>
                <w:szCs w:val="32"/>
              </w:rPr>
            </w:pPr>
          </w:p>
        </w:tc>
        <w:tc>
          <w:tcPr>
            <w:tcW w:w="1039"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sz w:val="32"/>
                <w:szCs w:val="32"/>
              </w:rPr>
            </w:pPr>
          </w:p>
        </w:tc>
        <w:tc>
          <w:tcPr>
            <w:tcW w:w="974" w:type="dxa"/>
            <w:gridSpan w:val="3"/>
            <w:tcBorders>
              <w:top w:val="nil"/>
              <w:left w:val="nil"/>
              <w:bottom w:val="nil"/>
              <w:right w:val="nil"/>
            </w:tcBorders>
            <w:shd w:val="clear" w:color="auto" w:fill="auto"/>
            <w:noWrap/>
            <w:vAlign w:val="center"/>
            <w:hideMark/>
          </w:tcPr>
          <w:p w:rsidR="00F23C1A" w:rsidRDefault="00F23C1A" w:rsidP="00ED7A23">
            <w:pPr>
              <w:jc w:val="center"/>
              <w:rPr>
                <w:rFonts w:ascii="Arial" w:hAnsi="Arial"/>
                <w:b/>
                <w:bCs/>
                <w:sz w:val="32"/>
                <w:szCs w:val="32"/>
              </w:rPr>
            </w:pPr>
          </w:p>
        </w:tc>
        <w:tc>
          <w:tcPr>
            <w:tcW w:w="1013"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20"/>
                <w:szCs w:val="20"/>
              </w:rPr>
            </w:pPr>
          </w:p>
        </w:tc>
        <w:tc>
          <w:tcPr>
            <w:tcW w:w="997"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20"/>
                <w:szCs w:val="20"/>
              </w:rPr>
            </w:pPr>
          </w:p>
        </w:tc>
        <w:tc>
          <w:tcPr>
            <w:tcW w:w="957"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20"/>
                <w:szCs w:val="20"/>
              </w:rPr>
            </w:pPr>
          </w:p>
        </w:tc>
        <w:tc>
          <w:tcPr>
            <w:tcW w:w="1426" w:type="dxa"/>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20"/>
                <w:szCs w:val="20"/>
              </w:rPr>
            </w:pPr>
          </w:p>
        </w:tc>
      </w:tr>
      <w:tr w:rsidR="00F23C1A" w:rsidTr="00ED7A23">
        <w:trPr>
          <w:trHeight w:val="300"/>
        </w:trPr>
        <w:tc>
          <w:tcPr>
            <w:tcW w:w="9568" w:type="dxa"/>
            <w:gridSpan w:val="17"/>
            <w:tcBorders>
              <w:top w:val="nil"/>
              <w:left w:val="nil"/>
              <w:bottom w:val="nil"/>
              <w:right w:val="nil"/>
            </w:tcBorders>
            <w:shd w:val="clear" w:color="auto" w:fill="auto"/>
            <w:noWrap/>
            <w:vAlign w:val="center"/>
            <w:hideMark/>
          </w:tcPr>
          <w:p w:rsidR="00F23C1A" w:rsidRDefault="00F23C1A" w:rsidP="00ED7A23">
            <w:pPr>
              <w:rPr>
                <w:rFonts w:ascii="Arial" w:hAnsi="Arial"/>
                <w:sz w:val="16"/>
                <w:szCs w:val="16"/>
              </w:rPr>
            </w:pPr>
            <w:r w:rsidRPr="005C7A4C">
              <w:rPr>
                <w:rFonts w:ascii="Arial" w:hAnsi="Arial"/>
                <w:sz w:val="16"/>
                <w:szCs w:val="16"/>
              </w:rPr>
              <w:t>ELİPSOİD:GRS-80;  DATUM:ITRF-96; EPOK:2005.00; HIZ HESABI EPOK:2005.00; ENTERPOLASYON YÖNTEMİ: AĞIRLIKLI</w:t>
            </w:r>
          </w:p>
        </w:tc>
      </w:tr>
      <w:tr w:rsidR="00F23C1A" w:rsidTr="00ED7A23">
        <w:trPr>
          <w:trHeight w:val="165"/>
        </w:trPr>
        <w:tc>
          <w:tcPr>
            <w:tcW w:w="1008" w:type="dxa"/>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2154" w:type="dxa"/>
            <w:gridSpan w:val="4"/>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736" w:type="dxa"/>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470"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1820" w:type="dxa"/>
            <w:gridSpan w:val="4"/>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997"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160" w:type="dxa"/>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c>
          <w:tcPr>
            <w:tcW w:w="2223" w:type="dxa"/>
            <w:gridSpan w:val="2"/>
            <w:tcBorders>
              <w:top w:val="nil"/>
              <w:left w:val="nil"/>
              <w:bottom w:val="nil"/>
              <w:right w:val="nil"/>
            </w:tcBorders>
            <w:shd w:val="clear" w:color="auto" w:fill="auto"/>
            <w:noWrap/>
            <w:vAlign w:val="center"/>
            <w:hideMark/>
          </w:tcPr>
          <w:p w:rsidR="00F23C1A" w:rsidRDefault="00F23C1A" w:rsidP="00ED7A23">
            <w:pPr>
              <w:jc w:val="center"/>
              <w:rPr>
                <w:rFonts w:ascii="Arial" w:hAnsi="Arial"/>
                <w:sz w:val="16"/>
                <w:szCs w:val="16"/>
              </w:rPr>
            </w:pPr>
          </w:p>
        </w:tc>
      </w:tr>
      <w:tr w:rsidR="00F23C1A" w:rsidTr="00ED7A23">
        <w:trPr>
          <w:trHeight w:val="802"/>
        </w:trPr>
        <w:tc>
          <w:tcPr>
            <w:tcW w:w="1008" w:type="dxa"/>
            <w:vMerge w:val="restart"/>
            <w:tcBorders>
              <w:top w:val="single" w:sz="8" w:space="0" w:color="auto"/>
              <w:left w:val="single" w:sz="8" w:space="0" w:color="auto"/>
              <w:bottom w:val="single" w:sz="8" w:space="0" w:color="000000"/>
              <w:right w:val="nil"/>
            </w:tcBorders>
            <w:shd w:val="clear" w:color="auto" w:fill="auto"/>
            <w:vAlign w:val="center"/>
            <w:hideMark/>
          </w:tcPr>
          <w:p w:rsidR="00F23C1A" w:rsidRDefault="00F23C1A" w:rsidP="00ED7A23">
            <w:pPr>
              <w:jc w:val="center"/>
              <w:rPr>
                <w:rFonts w:ascii="Arial" w:hAnsi="Arial"/>
                <w:b/>
                <w:bCs/>
              </w:rPr>
            </w:pPr>
            <w:r>
              <w:rPr>
                <w:rFonts w:ascii="Arial" w:hAnsi="Arial"/>
                <w:b/>
                <w:bCs/>
              </w:rPr>
              <w:t>NOKTA</w:t>
            </w:r>
            <w:r>
              <w:rPr>
                <w:rFonts w:ascii="Arial" w:hAnsi="Arial"/>
                <w:b/>
                <w:bCs/>
              </w:rPr>
              <w:br/>
              <w:t>NO</w:t>
            </w:r>
          </w:p>
        </w:tc>
        <w:tc>
          <w:tcPr>
            <w:tcW w:w="289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23C1A" w:rsidRDefault="00F23C1A" w:rsidP="00ED7A23">
            <w:pPr>
              <w:jc w:val="center"/>
              <w:rPr>
                <w:rFonts w:ascii="Arial" w:hAnsi="Arial"/>
                <w:b/>
                <w:bCs/>
              </w:rPr>
            </w:pPr>
            <w:r>
              <w:rPr>
                <w:rFonts w:ascii="Arial" w:hAnsi="Arial"/>
                <w:b/>
                <w:bCs/>
              </w:rPr>
              <w:t>KOORDİNAT DEĞERLERİ</w:t>
            </w:r>
          </w:p>
        </w:tc>
        <w:tc>
          <w:tcPr>
            <w:tcW w:w="2693" w:type="dxa"/>
            <w:gridSpan w:val="7"/>
            <w:tcBorders>
              <w:top w:val="single" w:sz="8" w:space="0" w:color="auto"/>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b/>
                <w:bCs/>
              </w:rPr>
            </w:pPr>
            <w:r>
              <w:rPr>
                <w:rFonts w:ascii="Arial" w:hAnsi="Arial"/>
                <w:b/>
                <w:bCs/>
              </w:rPr>
              <w:t>HIZVEKTÖRLERİ (mm/yıl)</w:t>
            </w:r>
          </w:p>
        </w:tc>
        <w:tc>
          <w:tcPr>
            <w:tcW w:w="2977"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23C1A" w:rsidRDefault="00F23C1A" w:rsidP="00ED7A23">
            <w:pPr>
              <w:jc w:val="center"/>
              <w:rPr>
                <w:rFonts w:ascii="Arial" w:hAnsi="Arial"/>
                <w:b/>
                <w:bCs/>
              </w:rPr>
            </w:pPr>
            <w:r>
              <w:rPr>
                <w:rFonts w:ascii="Arial" w:hAnsi="Arial"/>
                <w:b/>
                <w:bCs/>
              </w:rPr>
              <w:t>HIZ HESABINDA</w:t>
            </w:r>
            <w:r>
              <w:rPr>
                <w:rFonts w:ascii="Arial" w:hAnsi="Arial"/>
                <w:b/>
                <w:bCs/>
              </w:rPr>
              <w:br/>
              <w:t>KULLANILAN REFERANSLAR</w:t>
            </w:r>
          </w:p>
        </w:tc>
      </w:tr>
      <w:tr w:rsidR="00F23C1A" w:rsidTr="00ED7A23">
        <w:trPr>
          <w:trHeight w:val="630"/>
        </w:trPr>
        <w:tc>
          <w:tcPr>
            <w:tcW w:w="1008" w:type="dxa"/>
            <w:vMerge/>
            <w:tcBorders>
              <w:top w:val="single" w:sz="8" w:space="0" w:color="auto"/>
              <w:left w:val="single" w:sz="8" w:space="0" w:color="auto"/>
              <w:bottom w:val="single" w:sz="8" w:space="0" w:color="000000"/>
              <w:right w:val="nil"/>
            </w:tcBorders>
            <w:vAlign w:val="center"/>
            <w:hideMark/>
          </w:tcPr>
          <w:p w:rsidR="00F23C1A" w:rsidRDefault="00F23C1A" w:rsidP="00ED7A23">
            <w:pPr>
              <w:rPr>
                <w:rFonts w:ascii="Arial" w:hAnsi="Arial"/>
                <w:b/>
                <w:bCs/>
              </w:rPr>
            </w:pPr>
          </w:p>
        </w:tc>
        <w:tc>
          <w:tcPr>
            <w:tcW w:w="1047" w:type="dxa"/>
            <w:tcBorders>
              <w:top w:val="nil"/>
              <w:left w:val="single" w:sz="8" w:space="0" w:color="auto"/>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b/>
                <w:bCs/>
              </w:rPr>
            </w:pPr>
            <w:r>
              <w:rPr>
                <w:rFonts w:ascii="Arial" w:hAnsi="Arial"/>
                <w:b/>
                <w:bCs/>
              </w:rPr>
              <w:t>X(m)</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b/>
                <w:bCs/>
              </w:rPr>
            </w:pPr>
            <w:r>
              <w:rPr>
                <w:rFonts w:ascii="Arial" w:hAnsi="Arial"/>
                <w:b/>
                <w:bCs/>
              </w:rPr>
              <w:t>Y (m)</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F23C1A" w:rsidRDefault="00F23C1A" w:rsidP="00ED7A23">
            <w:pPr>
              <w:jc w:val="center"/>
              <w:rPr>
                <w:rFonts w:ascii="Arial" w:hAnsi="Arial"/>
                <w:b/>
                <w:bCs/>
              </w:rPr>
            </w:pPr>
            <w:r>
              <w:rPr>
                <w:rFonts w:ascii="Arial" w:hAnsi="Arial"/>
                <w:b/>
                <w:bCs/>
              </w:rPr>
              <w:t>Z (m)</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b/>
                <w:bCs/>
              </w:rPr>
            </w:pPr>
            <w:r>
              <w:rPr>
                <w:rFonts w:ascii="Arial" w:hAnsi="Arial"/>
                <w:b/>
                <w:bCs/>
              </w:rPr>
              <w:t>Vx</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b/>
                <w:bCs/>
              </w:rPr>
            </w:pPr>
            <w:r>
              <w:rPr>
                <w:rFonts w:ascii="Arial" w:hAnsi="Arial"/>
                <w:b/>
                <w:bCs/>
              </w:rPr>
              <w:t>Vy</w:t>
            </w:r>
          </w:p>
        </w:tc>
        <w:tc>
          <w:tcPr>
            <w:tcW w:w="992" w:type="dxa"/>
            <w:gridSpan w:val="2"/>
            <w:tcBorders>
              <w:top w:val="nil"/>
              <w:left w:val="nil"/>
              <w:bottom w:val="single" w:sz="8" w:space="0" w:color="auto"/>
              <w:right w:val="nil"/>
            </w:tcBorders>
            <w:shd w:val="clear" w:color="auto" w:fill="auto"/>
            <w:noWrap/>
            <w:vAlign w:val="center"/>
            <w:hideMark/>
          </w:tcPr>
          <w:p w:rsidR="00F23C1A" w:rsidRDefault="00F23C1A" w:rsidP="00ED7A23">
            <w:pPr>
              <w:jc w:val="center"/>
              <w:rPr>
                <w:rFonts w:ascii="Arial" w:hAnsi="Arial"/>
                <w:b/>
                <w:bCs/>
              </w:rPr>
            </w:pPr>
            <w:r>
              <w:rPr>
                <w:rFonts w:ascii="Arial" w:hAnsi="Arial"/>
                <w:b/>
                <w:bCs/>
              </w:rPr>
              <w:t>Vz</w:t>
            </w:r>
          </w:p>
        </w:tc>
        <w:tc>
          <w:tcPr>
            <w:tcW w:w="2977" w:type="dxa"/>
            <w:gridSpan w:val="4"/>
            <w:vMerge/>
            <w:tcBorders>
              <w:top w:val="single" w:sz="8" w:space="0" w:color="auto"/>
              <w:left w:val="single" w:sz="8" w:space="0" w:color="auto"/>
              <w:bottom w:val="single" w:sz="8" w:space="0" w:color="000000"/>
              <w:right w:val="single" w:sz="8" w:space="0" w:color="auto"/>
            </w:tcBorders>
            <w:vAlign w:val="center"/>
            <w:hideMark/>
          </w:tcPr>
          <w:p w:rsidR="00F23C1A" w:rsidRDefault="00F23C1A" w:rsidP="00ED7A23">
            <w:pPr>
              <w:rPr>
                <w:rFonts w:ascii="Arial" w:hAnsi="Arial"/>
                <w:b/>
                <w:bCs/>
              </w:rPr>
            </w:pP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4"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4"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r w:rsidR="00F23C1A" w:rsidTr="00ED7A23">
        <w:trPr>
          <w:trHeight w:val="390"/>
        </w:trPr>
        <w:tc>
          <w:tcPr>
            <w:tcW w:w="1008" w:type="dxa"/>
            <w:tcBorders>
              <w:top w:val="nil"/>
              <w:left w:val="single" w:sz="8" w:space="0" w:color="auto"/>
              <w:bottom w:val="single" w:sz="8"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1047" w:type="dxa"/>
            <w:tcBorders>
              <w:top w:val="nil"/>
              <w:left w:val="single" w:sz="8" w:space="0" w:color="auto"/>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851" w:type="dxa"/>
            <w:gridSpan w:val="2"/>
            <w:tcBorders>
              <w:top w:val="nil"/>
              <w:left w:val="nil"/>
              <w:bottom w:val="single" w:sz="8" w:space="0" w:color="auto"/>
              <w:right w:val="single" w:sz="4"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992" w:type="dxa"/>
            <w:gridSpan w:val="2"/>
            <w:tcBorders>
              <w:top w:val="nil"/>
              <w:left w:val="nil"/>
              <w:bottom w:val="single" w:sz="8" w:space="0" w:color="auto"/>
              <w:right w:val="nil"/>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c>
          <w:tcPr>
            <w:tcW w:w="2977" w:type="dxa"/>
            <w:gridSpan w:val="4"/>
            <w:tcBorders>
              <w:top w:val="nil"/>
              <w:left w:val="single" w:sz="8" w:space="0" w:color="auto"/>
              <w:bottom w:val="single" w:sz="8" w:space="0" w:color="auto"/>
              <w:right w:val="single" w:sz="8" w:space="0" w:color="auto"/>
            </w:tcBorders>
            <w:shd w:val="clear" w:color="auto" w:fill="auto"/>
            <w:noWrap/>
            <w:vAlign w:val="center"/>
            <w:hideMark/>
          </w:tcPr>
          <w:p w:rsidR="00F23C1A" w:rsidRDefault="00F23C1A" w:rsidP="00ED7A23">
            <w:pPr>
              <w:jc w:val="center"/>
              <w:rPr>
                <w:rFonts w:ascii="Arial" w:hAnsi="Arial"/>
                <w:sz w:val="20"/>
                <w:szCs w:val="20"/>
              </w:rPr>
            </w:pPr>
            <w:r>
              <w:rPr>
                <w:rFonts w:ascii="Arial" w:hAnsi="Arial"/>
                <w:sz w:val="20"/>
                <w:szCs w:val="20"/>
              </w:rPr>
              <w:t> </w:t>
            </w:r>
          </w:p>
        </w:tc>
      </w:tr>
    </w:tbl>
    <w:p w:rsidR="00950693" w:rsidRDefault="00950693" w:rsidP="004157C1">
      <w:pPr>
        <w:widowControl w:val="0"/>
        <w:autoSpaceDE w:val="0"/>
        <w:autoSpaceDN w:val="0"/>
        <w:adjustRightInd w:val="0"/>
        <w:spacing w:line="360" w:lineRule="auto"/>
        <w:jc w:val="both"/>
      </w:pPr>
    </w:p>
    <w:p w:rsidR="00950693" w:rsidRDefault="00950693"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AC6381" w:rsidRDefault="00AC6381" w:rsidP="004157C1">
      <w:pPr>
        <w:widowControl w:val="0"/>
        <w:autoSpaceDE w:val="0"/>
        <w:autoSpaceDN w:val="0"/>
        <w:adjustRightInd w:val="0"/>
        <w:spacing w:line="360" w:lineRule="auto"/>
        <w:jc w:val="both"/>
      </w:pPr>
      <w:r>
        <w:t>EK 7</w:t>
      </w:r>
    </w:p>
    <w:p w:rsidR="004F477F" w:rsidRDefault="004F477F" w:rsidP="004157C1">
      <w:pPr>
        <w:widowControl w:val="0"/>
        <w:autoSpaceDE w:val="0"/>
        <w:autoSpaceDN w:val="0"/>
        <w:adjustRightInd w:val="0"/>
        <w:spacing w:line="360" w:lineRule="auto"/>
        <w:jc w:val="both"/>
      </w:pPr>
      <w:r>
        <w:t>Harita bilgi bankası Arşive Kesin Teslim formatı için kullanılacak, çıktısı alınmayacaktır.</w:t>
      </w:r>
    </w:p>
    <w:p w:rsidR="00FD78A4" w:rsidRDefault="00FD78A4" w:rsidP="004157C1">
      <w:pPr>
        <w:widowControl w:val="0"/>
        <w:autoSpaceDE w:val="0"/>
        <w:autoSpaceDN w:val="0"/>
        <w:adjustRightInd w:val="0"/>
        <w:spacing w:line="360" w:lineRule="auto"/>
        <w:jc w:val="both"/>
      </w:pPr>
    </w:p>
    <w:p w:rsidR="00FD78A4" w:rsidRDefault="00FD78A4" w:rsidP="004157C1">
      <w:pPr>
        <w:widowControl w:val="0"/>
        <w:autoSpaceDE w:val="0"/>
        <w:autoSpaceDN w:val="0"/>
        <w:adjustRightInd w:val="0"/>
        <w:spacing w:line="360" w:lineRule="auto"/>
        <w:jc w:val="both"/>
      </w:pPr>
    </w:p>
    <w:p w:rsidR="00BC7A18" w:rsidRDefault="00AC6381" w:rsidP="004157C1">
      <w:pPr>
        <w:widowControl w:val="0"/>
        <w:autoSpaceDE w:val="0"/>
        <w:autoSpaceDN w:val="0"/>
        <w:adjustRightInd w:val="0"/>
        <w:spacing w:line="360" w:lineRule="auto"/>
        <w:jc w:val="both"/>
      </w:pPr>
      <w:r>
        <w:rPr>
          <w:noProof/>
        </w:rPr>
        <w:drawing>
          <wp:inline distT="0" distB="0" distL="0" distR="0">
            <wp:extent cx="6384898" cy="6597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Alıntısı.PN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84898" cy="659765"/>
                    </a:xfrm>
                    <a:prstGeom prst="rect">
                      <a:avLst/>
                    </a:prstGeom>
                  </pic:spPr>
                </pic:pic>
              </a:graphicData>
            </a:graphic>
          </wp:inline>
        </w:drawing>
      </w:r>
    </w:p>
    <w:sectPr w:rsidR="00BC7A18" w:rsidSect="00950693">
      <w:footerReference w:type="default" r:id="rId10"/>
      <w:pgSz w:w="11906" w:h="16838"/>
      <w:pgMar w:top="851"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B0E" w:rsidRDefault="00A01B0E" w:rsidP="00A700F4">
      <w:r>
        <w:separator/>
      </w:r>
    </w:p>
  </w:endnote>
  <w:endnote w:type="continuationSeparator" w:id="1">
    <w:p w:rsidR="00A01B0E" w:rsidRDefault="00A01B0E" w:rsidP="00A70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DCB" w:rsidRDefault="007E4DCB">
    <w:pPr>
      <w:pStyle w:val="Altbilgi"/>
      <w:jc w:val="right"/>
    </w:pPr>
    <w:r>
      <w:t xml:space="preserve">Sayfa </w:t>
    </w:r>
    <w:r>
      <w:rPr>
        <w:b/>
      </w:rPr>
      <w:fldChar w:fldCharType="begin"/>
    </w:r>
    <w:r>
      <w:rPr>
        <w:b/>
      </w:rPr>
      <w:instrText>PAGE</w:instrText>
    </w:r>
    <w:r>
      <w:rPr>
        <w:b/>
      </w:rPr>
      <w:fldChar w:fldCharType="separate"/>
    </w:r>
    <w:r w:rsidR="0027795E">
      <w:rPr>
        <w:b/>
        <w:noProof/>
      </w:rPr>
      <w:t>6</w:t>
    </w:r>
    <w:r>
      <w:rPr>
        <w:b/>
      </w:rPr>
      <w:fldChar w:fldCharType="end"/>
    </w:r>
    <w:r>
      <w:t xml:space="preserve"> / </w:t>
    </w:r>
    <w:r>
      <w:rPr>
        <w:b/>
      </w:rPr>
      <w:fldChar w:fldCharType="begin"/>
    </w:r>
    <w:r>
      <w:rPr>
        <w:b/>
      </w:rPr>
      <w:instrText>NUMPAGES</w:instrText>
    </w:r>
    <w:r>
      <w:rPr>
        <w:b/>
      </w:rPr>
      <w:fldChar w:fldCharType="separate"/>
    </w:r>
    <w:r w:rsidR="0027795E">
      <w:rPr>
        <w:b/>
        <w:noProof/>
      </w:rPr>
      <w:t>13</w:t>
    </w:r>
    <w:r>
      <w:rPr>
        <w:b/>
      </w:rPr>
      <w:fldChar w:fldCharType="end"/>
    </w:r>
  </w:p>
  <w:p w:rsidR="007E4DCB" w:rsidRDefault="007E4D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B0E" w:rsidRDefault="00A01B0E" w:rsidP="00A700F4">
      <w:r>
        <w:separator/>
      </w:r>
    </w:p>
  </w:footnote>
  <w:footnote w:type="continuationSeparator" w:id="1">
    <w:p w:rsidR="00A01B0E" w:rsidRDefault="00A01B0E" w:rsidP="00A70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Letter"/>
      <w:lvlText w:val="%1)"/>
      <w:lvlJc w:val="left"/>
      <w:pPr>
        <w:ind w:left="476" w:hanging="360"/>
      </w:pPr>
      <w:rPr>
        <w:rFonts w:ascii="Times New Roman" w:hAnsi="Times New Roman" w:cs="Times New Roman"/>
        <w:b/>
        <w:bCs/>
        <w:spacing w:val="-13"/>
        <w:w w:val="100"/>
        <w:sz w:val="24"/>
        <w:szCs w:val="24"/>
      </w:rPr>
    </w:lvl>
    <w:lvl w:ilvl="1">
      <w:start w:val="1"/>
      <w:numFmt w:val="decimal"/>
      <w:lvlText w:val="%2-"/>
      <w:lvlJc w:val="left"/>
      <w:pPr>
        <w:ind w:left="1182" w:hanging="360"/>
      </w:pPr>
      <w:rPr>
        <w:rFonts w:ascii="Times New Roman" w:hAnsi="Times New Roman" w:cs="Times New Roman"/>
        <w:b w:val="0"/>
        <w:bCs w:val="0"/>
        <w:spacing w:val="-20"/>
        <w:w w:val="100"/>
        <w:sz w:val="24"/>
        <w:szCs w:val="24"/>
      </w:rPr>
    </w:lvl>
    <w:lvl w:ilvl="2">
      <w:numFmt w:val="bullet"/>
      <w:lvlText w:val="-"/>
      <w:lvlJc w:val="left"/>
      <w:pPr>
        <w:ind w:left="1902" w:hanging="360"/>
      </w:pPr>
      <w:rPr>
        <w:rFonts w:ascii="Times New Roman" w:hAnsi="Times New Roman" w:cs="Times New Roman"/>
        <w:b w:val="0"/>
        <w:bCs w:val="0"/>
        <w:spacing w:val="-2"/>
        <w:w w:val="100"/>
        <w:sz w:val="24"/>
        <w:szCs w:val="24"/>
      </w:rPr>
    </w:lvl>
    <w:lvl w:ilvl="3">
      <w:numFmt w:val="bullet"/>
      <w:lvlText w:val="•"/>
      <w:lvlJc w:val="left"/>
      <w:pPr>
        <w:ind w:left="2865" w:hanging="360"/>
      </w:pPr>
    </w:lvl>
    <w:lvl w:ilvl="4">
      <w:numFmt w:val="bullet"/>
      <w:lvlText w:val="•"/>
      <w:lvlJc w:val="left"/>
      <w:pPr>
        <w:ind w:left="3831" w:hanging="360"/>
      </w:pPr>
    </w:lvl>
    <w:lvl w:ilvl="5">
      <w:numFmt w:val="bullet"/>
      <w:lvlText w:val="•"/>
      <w:lvlJc w:val="left"/>
      <w:pPr>
        <w:ind w:left="4797" w:hanging="360"/>
      </w:pPr>
    </w:lvl>
    <w:lvl w:ilvl="6">
      <w:numFmt w:val="bullet"/>
      <w:lvlText w:val="•"/>
      <w:lvlJc w:val="left"/>
      <w:pPr>
        <w:ind w:left="5763" w:hanging="360"/>
      </w:pPr>
    </w:lvl>
    <w:lvl w:ilvl="7">
      <w:numFmt w:val="bullet"/>
      <w:lvlText w:val="•"/>
      <w:lvlJc w:val="left"/>
      <w:pPr>
        <w:ind w:left="6729" w:hanging="360"/>
      </w:pPr>
    </w:lvl>
    <w:lvl w:ilvl="8">
      <w:numFmt w:val="bullet"/>
      <w:lvlText w:val="•"/>
      <w:lvlJc w:val="left"/>
      <w:pPr>
        <w:ind w:left="7694" w:hanging="360"/>
      </w:pPr>
    </w:lvl>
  </w:abstractNum>
  <w:abstractNum w:abstractNumId="1">
    <w:nsid w:val="00000403"/>
    <w:multiLevelType w:val="multilevel"/>
    <w:tmpl w:val="00000886"/>
    <w:lvl w:ilvl="0">
      <w:start w:val="1"/>
      <w:numFmt w:val="decimal"/>
      <w:lvlText w:val="%1-"/>
      <w:lvlJc w:val="left"/>
      <w:pPr>
        <w:ind w:left="1095" w:hanging="260"/>
      </w:pPr>
      <w:rPr>
        <w:rFonts w:ascii="Times New Roman" w:hAnsi="Times New Roman" w:cs="Times New Roman"/>
        <w:b w:val="0"/>
        <w:bCs w:val="0"/>
        <w:w w:val="100"/>
        <w:sz w:val="24"/>
        <w:szCs w:val="24"/>
      </w:rPr>
    </w:lvl>
    <w:lvl w:ilvl="1">
      <w:numFmt w:val="bullet"/>
      <w:lvlText w:val="•"/>
      <w:lvlJc w:val="left"/>
      <w:pPr>
        <w:ind w:left="1952" w:hanging="260"/>
      </w:pPr>
    </w:lvl>
    <w:lvl w:ilvl="2">
      <w:numFmt w:val="bullet"/>
      <w:lvlText w:val="•"/>
      <w:lvlJc w:val="left"/>
      <w:pPr>
        <w:ind w:left="2805" w:hanging="260"/>
      </w:pPr>
    </w:lvl>
    <w:lvl w:ilvl="3">
      <w:numFmt w:val="bullet"/>
      <w:lvlText w:val="•"/>
      <w:lvlJc w:val="left"/>
      <w:pPr>
        <w:ind w:left="3657" w:hanging="260"/>
      </w:pPr>
    </w:lvl>
    <w:lvl w:ilvl="4">
      <w:numFmt w:val="bullet"/>
      <w:lvlText w:val="•"/>
      <w:lvlJc w:val="left"/>
      <w:pPr>
        <w:ind w:left="4510" w:hanging="260"/>
      </w:pPr>
    </w:lvl>
    <w:lvl w:ilvl="5">
      <w:numFmt w:val="bullet"/>
      <w:lvlText w:val="•"/>
      <w:lvlJc w:val="left"/>
      <w:pPr>
        <w:ind w:left="5363" w:hanging="260"/>
      </w:pPr>
    </w:lvl>
    <w:lvl w:ilvl="6">
      <w:numFmt w:val="bullet"/>
      <w:lvlText w:val="•"/>
      <w:lvlJc w:val="left"/>
      <w:pPr>
        <w:ind w:left="6215" w:hanging="260"/>
      </w:pPr>
    </w:lvl>
    <w:lvl w:ilvl="7">
      <w:numFmt w:val="bullet"/>
      <w:lvlText w:val="•"/>
      <w:lvlJc w:val="left"/>
      <w:pPr>
        <w:ind w:left="7068" w:hanging="260"/>
      </w:pPr>
    </w:lvl>
    <w:lvl w:ilvl="8">
      <w:numFmt w:val="bullet"/>
      <w:lvlText w:val="•"/>
      <w:lvlJc w:val="left"/>
      <w:pPr>
        <w:ind w:left="7921" w:hanging="260"/>
      </w:pPr>
    </w:lvl>
  </w:abstractNum>
  <w:abstractNum w:abstractNumId="2">
    <w:nsid w:val="00000404"/>
    <w:multiLevelType w:val="multilevel"/>
    <w:tmpl w:val="00000887"/>
    <w:lvl w:ilvl="0">
      <w:start w:val="4"/>
      <w:numFmt w:val="decimal"/>
      <w:lvlText w:val="%1-"/>
      <w:lvlJc w:val="left"/>
      <w:pPr>
        <w:ind w:left="824" w:hanging="260"/>
      </w:pPr>
      <w:rPr>
        <w:rFonts w:ascii="Times New Roman" w:hAnsi="Times New Roman" w:cs="Times New Roman"/>
        <w:b w:val="0"/>
        <w:bCs w:val="0"/>
        <w:w w:val="100"/>
        <w:sz w:val="24"/>
        <w:szCs w:val="24"/>
      </w:rPr>
    </w:lvl>
    <w:lvl w:ilvl="1">
      <w:numFmt w:val="bullet"/>
      <w:lvlText w:val="•"/>
      <w:lvlJc w:val="left"/>
      <w:pPr>
        <w:ind w:left="1700" w:hanging="260"/>
      </w:pPr>
    </w:lvl>
    <w:lvl w:ilvl="2">
      <w:numFmt w:val="bullet"/>
      <w:lvlText w:val="•"/>
      <w:lvlJc w:val="left"/>
      <w:pPr>
        <w:ind w:left="2581" w:hanging="260"/>
      </w:pPr>
    </w:lvl>
    <w:lvl w:ilvl="3">
      <w:numFmt w:val="bullet"/>
      <w:lvlText w:val="•"/>
      <w:lvlJc w:val="left"/>
      <w:pPr>
        <w:ind w:left="3461" w:hanging="260"/>
      </w:pPr>
    </w:lvl>
    <w:lvl w:ilvl="4">
      <w:numFmt w:val="bullet"/>
      <w:lvlText w:val="•"/>
      <w:lvlJc w:val="left"/>
      <w:pPr>
        <w:ind w:left="4342" w:hanging="260"/>
      </w:pPr>
    </w:lvl>
    <w:lvl w:ilvl="5">
      <w:numFmt w:val="bullet"/>
      <w:lvlText w:val="•"/>
      <w:lvlJc w:val="left"/>
      <w:pPr>
        <w:ind w:left="5223" w:hanging="260"/>
      </w:pPr>
    </w:lvl>
    <w:lvl w:ilvl="6">
      <w:numFmt w:val="bullet"/>
      <w:lvlText w:val="•"/>
      <w:lvlJc w:val="left"/>
      <w:pPr>
        <w:ind w:left="6103" w:hanging="260"/>
      </w:pPr>
    </w:lvl>
    <w:lvl w:ilvl="7">
      <w:numFmt w:val="bullet"/>
      <w:lvlText w:val="•"/>
      <w:lvlJc w:val="left"/>
      <w:pPr>
        <w:ind w:left="6984" w:hanging="260"/>
      </w:pPr>
    </w:lvl>
    <w:lvl w:ilvl="8">
      <w:numFmt w:val="bullet"/>
      <w:lvlText w:val="•"/>
      <w:lvlJc w:val="left"/>
      <w:pPr>
        <w:ind w:left="7865" w:hanging="260"/>
      </w:pPr>
    </w:lvl>
  </w:abstractNum>
  <w:abstractNum w:abstractNumId="3">
    <w:nsid w:val="00000405"/>
    <w:multiLevelType w:val="multilevel"/>
    <w:tmpl w:val="00000888"/>
    <w:lvl w:ilvl="0">
      <w:start w:val="8"/>
      <w:numFmt w:val="decimal"/>
      <w:lvlText w:val="%1-"/>
      <w:lvlJc w:val="left"/>
      <w:pPr>
        <w:ind w:left="824" w:hanging="260"/>
      </w:pPr>
      <w:rPr>
        <w:rFonts w:ascii="Times New Roman" w:hAnsi="Times New Roman" w:cs="Times New Roman"/>
        <w:b w:val="0"/>
        <w:bCs w:val="0"/>
        <w:w w:val="100"/>
        <w:sz w:val="24"/>
        <w:szCs w:val="24"/>
      </w:rPr>
    </w:lvl>
    <w:lvl w:ilvl="1">
      <w:numFmt w:val="bullet"/>
      <w:lvlText w:val="•"/>
      <w:lvlJc w:val="left"/>
      <w:pPr>
        <w:ind w:left="1700" w:hanging="260"/>
      </w:pPr>
    </w:lvl>
    <w:lvl w:ilvl="2">
      <w:numFmt w:val="bullet"/>
      <w:lvlText w:val="•"/>
      <w:lvlJc w:val="left"/>
      <w:pPr>
        <w:ind w:left="2581" w:hanging="260"/>
      </w:pPr>
    </w:lvl>
    <w:lvl w:ilvl="3">
      <w:numFmt w:val="bullet"/>
      <w:lvlText w:val="•"/>
      <w:lvlJc w:val="left"/>
      <w:pPr>
        <w:ind w:left="3461" w:hanging="260"/>
      </w:pPr>
    </w:lvl>
    <w:lvl w:ilvl="4">
      <w:numFmt w:val="bullet"/>
      <w:lvlText w:val="•"/>
      <w:lvlJc w:val="left"/>
      <w:pPr>
        <w:ind w:left="4342" w:hanging="260"/>
      </w:pPr>
    </w:lvl>
    <w:lvl w:ilvl="5">
      <w:numFmt w:val="bullet"/>
      <w:lvlText w:val="•"/>
      <w:lvlJc w:val="left"/>
      <w:pPr>
        <w:ind w:left="5223" w:hanging="260"/>
      </w:pPr>
    </w:lvl>
    <w:lvl w:ilvl="6">
      <w:numFmt w:val="bullet"/>
      <w:lvlText w:val="•"/>
      <w:lvlJc w:val="left"/>
      <w:pPr>
        <w:ind w:left="6103" w:hanging="260"/>
      </w:pPr>
    </w:lvl>
    <w:lvl w:ilvl="7">
      <w:numFmt w:val="bullet"/>
      <w:lvlText w:val="•"/>
      <w:lvlJc w:val="left"/>
      <w:pPr>
        <w:ind w:left="6984" w:hanging="260"/>
      </w:pPr>
    </w:lvl>
    <w:lvl w:ilvl="8">
      <w:numFmt w:val="bullet"/>
      <w:lvlText w:val="•"/>
      <w:lvlJc w:val="left"/>
      <w:pPr>
        <w:ind w:left="7865" w:hanging="260"/>
      </w:pPr>
    </w:lvl>
  </w:abstractNum>
  <w:abstractNum w:abstractNumId="4">
    <w:nsid w:val="00000406"/>
    <w:multiLevelType w:val="multilevel"/>
    <w:tmpl w:val="00000889"/>
    <w:lvl w:ilvl="0">
      <w:start w:val="11"/>
      <w:numFmt w:val="decimal"/>
      <w:lvlText w:val="%1-"/>
      <w:lvlJc w:val="left"/>
      <w:pPr>
        <w:ind w:left="1263" w:hanging="440"/>
      </w:pPr>
      <w:rPr>
        <w:rFonts w:ascii="Times New Roman" w:hAnsi="Times New Roman" w:cs="Times New Roman"/>
        <w:b w:val="0"/>
        <w:bCs w:val="0"/>
        <w:spacing w:val="-3"/>
        <w:w w:val="100"/>
        <w:sz w:val="24"/>
        <w:szCs w:val="24"/>
      </w:rPr>
    </w:lvl>
    <w:lvl w:ilvl="1">
      <w:numFmt w:val="bullet"/>
      <w:lvlText w:val="•"/>
      <w:lvlJc w:val="left"/>
      <w:pPr>
        <w:ind w:left="2096" w:hanging="440"/>
      </w:pPr>
    </w:lvl>
    <w:lvl w:ilvl="2">
      <w:numFmt w:val="bullet"/>
      <w:lvlText w:val="•"/>
      <w:lvlJc w:val="left"/>
      <w:pPr>
        <w:ind w:left="2933" w:hanging="440"/>
      </w:pPr>
    </w:lvl>
    <w:lvl w:ilvl="3">
      <w:numFmt w:val="bullet"/>
      <w:lvlText w:val="•"/>
      <w:lvlJc w:val="left"/>
      <w:pPr>
        <w:ind w:left="3769" w:hanging="440"/>
      </w:pPr>
    </w:lvl>
    <w:lvl w:ilvl="4">
      <w:numFmt w:val="bullet"/>
      <w:lvlText w:val="•"/>
      <w:lvlJc w:val="left"/>
      <w:pPr>
        <w:ind w:left="4606" w:hanging="440"/>
      </w:pPr>
    </w:lvl>
    <w:lvl w:ilvl="5">
      <w:numFmt w:val="bullet"/>
      <w:lvlText w:val="•"/>
      <w:lvlJc w:val="left"/>
      <w:pPr>
        <w:ind w:left="5443" w:hanging="440"/>
      </w:pPr>
    </w:lvl>
    <w:lvl w:ilvl="6">
      <w:numFmt w:val="bullet"/>
      <w:lvlText w:val="•"/>
      <w:lvlJc w:val="left"/>
      <w:pPr>
        <w:ind w:left="6279" w:hanging="440"/>
      </w:pPr>
    </w:lvl>
    <w:lvl w:ilvl="7">
      <w:numFmt w:val="bullet"/>
      <w:lvlText w:val="•"/>
      <w:lvlJc w:val="left"/>
      <w:pPr>
        <w:ind w:left="7116" w:hanging="440"/>
      </w:pPr>
    </w:lvl>
    <w:lvl w:ilvl="8">
      <w:numFmt w:val="bullet"/>
      <w:lvlText w:val="•"/>
      <w:lvlJc w:val="left"/>
      <w:pPr>
        <w:ind w:left="7953" w:hanging="440"/>
      </w:pPr>
    </w:lvl>
  </w:abstractNum>
  <w:abstractNum w:abstractNumId="5">
    <w:nsid w:val="00000407"/>
    <w:multiLevelType w:val="multilevel"/>
    <w:tmpl w:val="0000088A"/>
    <w:lvl w:ilvl="0">
      <w:start w:val="6"/>
      <w:numFmt w:val="decimal"/>
      <w:lvlText w:val="%1-"/>
      <w:lvlJc w:val="left"/>
      <w:pPr>
        <w:ind w:left="824" w:hanging="260"/>
      </w:pPr>
      <w:rPr>
        <w:rFonts w:ascii="Times New Roman" w:hAnsi="Times New Roman" w:cs="Times New Roman"/>
        <w:b w:val="0"/>
        <w:bCs w:val="0"/>
        <w:w w:val="100"/>
        <w:sz w:val="24"/>
        <w:szCs w:val="24"/>
      </w:rPr>
    </w:lvl>
    <w:lvl w:ilvl="1">
      <w:numFmt w:val="bullet"/>
      <w:lvlText w:val="•"/>
      <w:lvlJc w:val="left"/>
      <w:pPr>
        <w:ind w:left="1700" w:hanging="260"/>
      </w:pPr>
    </w:lvl>
    <w:lvl w:ilvl="2">
      <w:numFmt w:val="bullet"/>
      <w:lvlText w:val="•"/>
      <w:lvlJc w:val="left"/>
      <w:pPr>
        <w:ind w:left="2581" w:hanging="260"/>
      </w:pPr>
    </w:lvl>
    <w:lvl w:ilvl="3">
      <w:numFmt w:val="bullet"/>
      <w:lvlText w:val="•"/>
      <w:lvlJc w:val="left"/>
      <w:pPr>
        <w:ind w:left="3461" w:hanging="260"/>
      </w:pPr>
    </w:lvl>
    <w:lvl w:ilvl="4">
      <w:numFmt w:val="bullet"/>
      <w:lvlText w:val="•"/>
      <w:lvlJc w:val="left"/>
      <w:pPr>
        <w:ind w:left="4342" w:hanging="260"/>
      </w:pPr>
    </w:lvl>
    <w:lvl w:ilvl="5">
      <w:numFmt w:val="bullet"/>
      <w:lvlText w:val="•"/>
      <w:lvlJc w:val="left"/>
      <w:pPr>
        <w:ind w:left="5223" w:hanging="260"/>
      </w:pPr>
    </w:lvl>
    <w:lvl w:ilvl="6">
      <w:numFmt w:val="bullet"/>
      <w:lvlText w:val="•"/>
      <w:lvlJc w:val="left"/>
      <w:pPr>
        <w:ind w:left="6103" w:hanging="260"/>
      </w:pPr>
    </w:lvl>
    <w:lvl w:ilvl="7">
      <w:numFmt w:val="bullet"/>
      <w:lvlText w:val="•"/>
      <w:lvlJc w:val="left"/>
      <w:pPr>
        <w:ind w:left="6984" w:hanging="260"/>
      </w:pPr>
    </w:lvl>
    <w:lvl w:ilvl="8">
      <w:numFmt w:val="bullet"/>
      <w:lvlText w:val="•"/>
      <w:lvlJc w:val="left"/>
      <w:pPr>
        <w:ind w:left="7865" w:hanging="260"/>
      </w:pPr>
    </w:lvl>
  </w:abstractNum>
  <w:abstractNum w:abstractNumId="6">
    <w:nsid w:val="00000408"/>
    <w:multiLevelType w:val="multilevel"/>
    <w:tmpl w:val="0000088B"/>
    <w:lvl w:ilvl="0">
      <w:start w:val="1"/>
      <w:numFmt w:val="decimal"/>
      <w:lvlText w:val="%1-"/>
      <w:lvlJc w:val="left"/>
      <w:pPr>
        <w:ind w:left="1136" w:hanging="260"/>
      </w:pPr>
      <w:rPr>
        <w:rFonts w:ascii="Times New Roman" w:hAnsi="Times New Roman" w:cs="Times New Roman"/>
        <w:b w:val="0"/>
        <w:bCs w:val="0"/>
        <w:w w:val="100"/>
        <w:sz w:val="24"/>
        <w:szCs w:val="24"/>
      </w:rPr>
    </w:lvl>
    <w:lvl w:ilvl="1">
      <w:numFmt w:val="bullet"/>
      <w:lvlText w:val="•"/>
      <w:lvlJc w:val="left"/>
      <w:pPr>
        <w:ind w:left="1988" w:hanging="260"/>
      </w:pPr>
    </w:lvl>
    <w:lvl w:ilvl="2">
      <w:numFmt w:val="bullet"/>
      <w:lvlText w:val="•"/>
      <w:lvlJc w:val="left"/>
      <w:pPr>
        <w:ind w:left="2837" w:hanging="260"/>
      </w:pPr>
    </w:lvl>
    <w:lvl w:ilvl="3">
      <w:numFmt w:val="bullet"/>
      <w:lvlText w:val="•"/>
      <w:lvlJc w:val="left"/>
      <w:pPr>
        <w:ind w:left="3685" w:hanging="260"/>
      </w:pPr>
    </w:lvl>
    <w:lvl w:ilvl="4">
      <w:numFmt w:val="bullet"/>
      <w:lvlText w:val="•"/>
      <w:lvlJc w:val="left"/>
      <w:pPr>
        <w:ind w:left="4534" w:hanging="260"/>
      </w:pPr>
    </w:lvl>
    <w:lvl w:ilvl="5">
      <w:numFmt w:val="bullet"/>
      <w:lvlText w:val="•"/>
      <w:lvlJc w:val="left"/>
      <w:pPr>
        <w:ind w:left="5383" w:hanging="260"/>
      </w:pPr>
    </w:lvl>
    <w:lvl w:ilvl="6">
      <w:numFmt w:val="bullet"/>
      <w:lvlText w:val="•"/>
      <w:lvlJc w:val="left"/>
      <w:pPr>
        <w:ind w:left="6231" w:hanging="260"/>
      </w:pPr>
    </w:lvl>
    <w:lvl w:ilvl="7">
      <w:numFmt w:val="bullet"/>
      <w:lvlText w:val="•"/>
      <w:lvlJc w:val="left"/>
      <w:pPr>
        <w:ind w:left="7080" w:hanging="260"/>
      </w:pPr>
    </w:lvl>
    <w:lvl w:ilvl="8">
      <w:numFmt w:val="bullet"/>
      <w:lvlText w:val="•"/>
      <w:lvlJc w:val="left"/>
      <w:pPr>
        <w:ind w:left="7929" w:hanging="260"/>
      </w:pPr>
    </w:lvl>
  </w:abstractNum>
  <w:abstractNum w:abstractNumId="7">
    <w:nsid w:val="00000409"/>
    <w:multiLevelType w:val="multilevel"/>
    <w:tmpl w:val="0000088C"/>
    <w:lvl w:ilvl="0">
      <w:start w:val="1"/>
      <w:numFmt w:val="upperLetter"/>
      <w:lvlText w:val="%1)"/>
      <w:lvlJc w:val="left"/>
      <w:pPr>
        <w:ind w:left="476" w:hanging="360"/>
      </w:pPr>
      <w:rPr>
        <w:rFonts w:ascii="Times New Roman" w:hAnsi="Times New Roman" w:cs="Times New Roman"/>
        <w:b/>
        <w:bCs/>
        <w:spacing w:val="-13"/>
        <w:w w:val="100"/>
        <w:sz w:val="24"/>
        <w:szCs w:val="24"/>
      </w:rPr>
    </w:lvl>
    <w:lvl w:ilvl="1">
      <w:start w:val="1"/>
      <w:numFmt w:val="decimal"/>
      <w:lvlText w:val="%2-"/>
      <w:lvlJc w:val="left"/>
      <w:pPr>
        <w:ind w:left="836" w:hanging="360"/>
      </w:pPr>
      <w:rPr>
        <w:rFonts w:ascii="Times New Roman" w:hAnsi="Times New Roman" w:cs="Times New Roman"/>
        <w:b w:val="0"/>
        <w:bCs w:val="0"/>
        <w:spacing w:val="-20"/>
        <w:w w:val="100"/>
        <w:sz w:val="24"/>
        <w:szCs w:val="24"/>
      </w:rPr>
    </w:lvl>
    <w:lvl w:ilvl="2">
      <w:numFmt w:val="bullet"/>
      <w:lvlText w:val="•"/>
      <w:lvlJc w:val="left"/>
      <w:pPr>
        <w:ind w:left="1816" w:hanging="360"/>
      </w:pPr>
    </w:lvl>
    <w:lvl w:ilvl="3">
      <w:numFmt w:val="bullet"/>
      <w:lvlText w:val="•"/>
      <w:lvlJc w:val="left"/>
      <w:pPr>
        <w:ind w:left="2792" w:hanging="360"/>
      </w:pPr>
    </w:lvl>
    <w:lvl w:ilvl="4">
      <w:numFmt w:val="bullet"/>
      <w:lvlText w:val="•"/>
      <w:lvlJc w:val="left"/>
      <w:pPr>
        <w:ind w:left="3768" w:hanging="360"/>
      </w:pPr>
    </w:lvl>
    <w:lvl w:ilvl="5">
      <w:numFmt w:val="bullet"/>
      <w:lvlText w:val="•"/>
      <w:lvlJc w:val="left"/>
      <w:pPr>
        <w:ind w:left="4745" w:hanging="360"/>
      </w:pPr>
    </w:lvl>
    <w:lvl w:ilvl="6">
      <w:numFmt w:val="bullet"/>
      <w:lvlText w:val="•"/>
      <w:lvlJc w:val="left"/>
      <w:pPr>
        <w:ind w:left="5721" w:hanging="360"/>
      </w:pPr>
    </w:lvl>
    <w:lvl w:ilvl="7">
      <w:numFmt w:val="bullet"/>
      <w:lvlText w:val="•"/>
      <w:lvlJc w:val="left"/>
      <w:pPr>
        <w:ind w:left="6697" w:hanging="360"/>
      </w:pPr>
    </w:lvl>
    <w:lvl w:ilvl="8">
      <w:numFmt w:val="bullet"/>
      <w:lvlText w:val="•"/>
      <w:lvlJc w:val="left"/>
      <w:pPr>
        <w:ind w:left="7673" w:hanging="360"/>
      </w:pPr>
    </w:lvl>
  </w:abstractNum>
  <w:abstractNum w:abstractNumId="8">
    <w:nsid w:val="0000040A"/>
    <w:multiLevelType w:val="multilevel"/>
    <w:tmpl w:val="0000088D"/>
    <w:lvl w:ilvl="0">
      <w:start w:val="1"/>
      <w:numFmt w:val="decimal"/>
      <w:lvlText w:val="%1-"/>
      <w:lvlJc w:val="left"/>
      <w:pPr>
        <w:ind w:left="1196" w:hanging="360"/>
      </w:pPr>
      <w:rPr>
        <w:rFonts w:ascii="Times New Roman" w:hAnsi="Times New Roman" w:cs="Times New Roman"/>
        <w:b w:val="0"/>
        <w:bCs w:val="0"/>
        <w:spacing w:val="-20"/>
        <w:w w:val="100"/>
        <w:sz w:val="24"/>
        <w:szCs w:val="24"/>
      </w:rPr>
    </w:lvl>
    <w:lvl w:ilvl="1">
      <w:numFmt w:val="bullet"/>
      <w:lvlText w:val="•"/>
      <w:lvlJc w:val="left"/>
      <w:pPr>
        <w:ind w:left="2042" w:hanging="360"/>
      </w:pPr>
    </w:lvl>
    <w:lvl w:ilvl="2">
      <w:numFmt w:val="bullet"/>
      <w:lvlText w:val="•"/>
      <w:lvlJc w:val="left"/>
      <w:pPr>
        <w:ind w:left="2885" w:hanging="360"/>
      </w:pPr>
    </w:lvl>
    <w:lvl w:ilvl="3">
      <w:numFmt w:val="bullet"/>
      <w:lvlText w:val="•"/>
      <w:lvlJc w:val="left"/>
      <w:pPr>
        <w:ind w:left="3727" w:hanging="360"/>
      </w:pPr>
    </w:lvl>
    <w:lvl w:ilvl="4">
      <w:numFmt w:val="bullet"/>
      <w:lvlText w:val="•"/>
      <w:lvlJc w:val="left"/>
      <w:pPr>
        <w:ind w:left="4570" w:hanging="360"/>
      </w:pPr>
    </w:lvl>
    <w:lvl w:ilvl="5">
      <w:numFmt w:val="bullet"/>
      <w:lvlText w:val="•"/>
      <w:lvlJc w:val="left"/>
      <w:pPr>
        <w:ind w:left="5413" w:hanging="360"/>
      </w:pPr>
    </w:lvl>
    <w:lvl w:ilvl="6">
      <w:numFmt w:val="bullet"/>
      <w:lvlText w:val="•"/>
      <w:lvlJc w:val="left"/>
      <w:pPr>
        <w:ind w:left="6255" w:hanging="360"/>
      </w:pPr>
    </w:lvl>
    <w:lvl w:ilvl="7">
      <w:numFmt w:val="bullet"/>
      <w:lvlText w:val="•"/>
      <w:lvlJc w:val="left"/>
      <w:pPr>
        <w:ind w:left="7098" w:hanging="360"/>
      </w:pPr>
    </w:lvl>
    <w:lvl w:ilvl="8">
      <w:numFmt w:val="bullet"/>
      <w:lvlText w:val="•"/>
      <w:lvlJc w:val="left"/>
      <w:pPr>
        <w:ind w:left="7941" w:hanging="360"/>
      </w:pPr>
    </w:lvl>
  </w:abstractNum>
  <w:abstractNum w:abstractNumId="9">
    <w:nsid w:val="1221293F"/>
    <w:multiLevelType w:val="hybridMultilevel"/>
    <w:tmpl w:val="3F7AB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3B7B9F"/>
    <w:multiLevelType w:val="hybridMultilevel"/>
    <w:tmpl w:val="BAC46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E40A52"/>
    <w:multiLevelType w:val="hybridMultilevel"/>
    <w:tmpl w:val="145A1FD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D17517"/>
    <w:multiLevelType w:val="hybridMultilevel"/>
    <w:tmpl w:val="9B160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AD7220"/>
    <w:multiLevelType w:val="hybridMultilevel"/>
    <w:tmpl w:val="FFC020E4"/>
    <w:lvl w:ilvl="0" w:tplc="276A6E36">
      <w:start w:val="1"/>
      <w:numFmt w:val="decimal"/>
      <w:lvlText w:val="%1."/>
      <w:lvlJc w:val="left"/>
      <w:pPr>
        <w:ind w:left="1495" w:hanging="360"/>
      </w:pPr>
      <w:rPr>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2E680D18"/>
    <w:multiLevelType w:val="hybridMultilevel"/>
    <w:tmpl w:val="39C6E34E"/>
    <w:lvl w:ilvl="0" w:tplc="041F0015">
      <w:start w:val="1"/>
      <w:numFmt w:val="upperLetter"/>
      <w:lvlText w:val="%1."/>
      <w:lvlJc w:val="left"/>
      <w:pPr>
        <w:ind w:left="720" w:hanging="360"/>
      </w:pPr>
    </w:lvl>
    <w:lvl w:ilvl="1" w:tplc="041F000F">
      <w:start w:val="1"/>
      <w:numFmt w:val="decimal"/>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477CE1"/>
    <w:multiLevelType w:val="hybridMultilevel"/>
    <w:tmpl w:val="9A46D8A6"/>
    <w:lvl w:ilvl="0" w:tplc="D3F0298C">
      <w:start w:val="1"/>
      <w:numFmt w:val="bullet"/>
      <w:lvlText w:val=""/>
      <w:lvlJc w:val="left"/>
      <w:pPr>
        <w:ind w:left="644"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7B81565"/>
    <w:multiLevelType w:val="hybridMultilevel"/>
    <w:tmpl w:val="147895DA"/>
    <w:lvl w:ilvl="0" w:tplc="041F000F">
      <w:start w:val="1"/>
      <w:numFmt w:val="decimal"/>
      <w:lvlText w:val="%1."/>
      <w:lvlJc w:val="left"/>
      <w:pPr>
        <w:ind w:left="1196" w:hanging="360"/>
      </w:pPr>
    </w:lvl>
    <w:lvl w:ilvl="1" w:tplc="041F0019" w:tentative="1">
      <w:start w:val="1"/>
      <w:numFmt w:val="lowerLetter"/>
      <w:lvlText w:val="%2."/>
      <w:lvlJc w:val="left"/>
      <w:pPr>
        <w:ind w:left="1916" w:hanging="360"/>
      </w:pPr>
    </w:lvl>
    <w:lvl w:ilvl="2" w:tplc="041F001B" w:tentative="1">
      <w:start w:val="1"/>
      <w:numFmt w:val="lowerRoman"/>
      <w:lvlText w:val="%3."/>
      <w:lvlJc w:val="right"/>
      <w:pPr>
        <w:ind w:left="2636" w:hanging="180"/>
      </w:pPr>
    </w:lvl>
    <w:lvl w:ilvl="3" w:tplc="041F000F" w:tentative="1">
      <w:start w:val="1"/>
      <w:numFmt w:val="decimal"/>
      <w:lvlText w:val="%4."/>
      <w:lvlJc w:val="left"/>
      <w:pPr>
        <w:ind w:left="3356" w:hanging="360"/>
      </w:pPr>
    </w:lvl>
    <w:lvl w:ilvl="4" w:tplc="041F0019" w:tentative="1">
      <w:start w:val="1"/>
      <w:numFmt w:val="lowerLetter"/>
      <w:lvlText w:val="%5."/>
      <w:lvlJc w:val="left"/>
      <w:pPr>
        <w:ind w:left="4076" w:hanging="360"/>
      </w:p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17">
    <w:nsid w:val="60B37A01"/>
    <w:multiLevelType w:val="hybridMultilevel"/>
    <w:tmpl w:val="80C6C2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5F1F73"/>
    <w:multiLevelType w:val="hybridMultilevel"/>
    <w:tmpl w:val="4768E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6C017E"/>
    <w:multiLevelType w:val="hybridMultilevel"/>
    <w:tmpl w:val="DD7C6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6867B2"/>
    <w:multiLevelType w:val="hybridMultilevel"/>
    <w:tmpl w:val="B8AC192A"/>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7DDA5E73"/>
    <w:multiLevelType w:val="hybridMultilevel"/>
    <w:tmpl w:val="144AC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1"/>
  </w:num>
  <w:num w:numId="3">
    <w:abstractNumId w:val="17"/>
  </w:num>
  <w:num w:numId="4">
    <w:abstractNumId w:val="11"/>
  </w:num>
  <w:num w:numId="5">
    <w:abstractNumId w:val="9"/>
  </w:num>
  <w:num w:numId="6">
    <w:abstractNumId w:val="19"/>
  </w:num>
  <w:num w:numId="7">
    <w:abstractNumId w:val="20"/>
  </w:num>
  <w:num w:numId="8">
    <w:abstractNumId w:val="12"/>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4"/>
  </w:num>
  <w:num w:numId="20">
    <w:abstractNumId w:val="13"/>
  </w:num>
  <w:num w:numId="21">
    <w:abstractNumId w:val="16"/>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er YILMAZ">
    <w15:presenceInfo w15:providerId="None" w15:userId="Saner YILMA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stylePaneFormatFilter w:val="3F01"/>
  <w:defaultTabStop w:val="708"/>
  <w:hyphenationZone w:val="425"/>
  <w:characterSpacingControl w:val="doNotCompress"/>
  <w:footnotePr>
    <w:footnote w:id="0"/>
    <w:footnote w:id="1"/>
  </w:footnotePr>
  <w:endnotePr>
    <w:endnote w:id="0"/>
    <w:endnote w:id="1"/>
  </w:endnotePr>
  <w:compat/>
  <w:rsids>
    <w:rsidRoot w:val="0010543D"/>
    <w:rsid w:val="0000383B"/>
    <w:rsid w:val="00011519"/>
    <w:rsid w:val="00012E69"/>
    <w:rsid w:val="00013992"/>
    <w:rsid w:val="0002201E"/>
    <w:rsid w:val="00022CE6"/>
    <w:rsid w:val="00022FC9"/>
    <w:rsid w:val="0002445B"/>
    <w:rsid w:val="000249A8"/>
    <w:rsid w:val="00033A32"/>
    <w:rsid w:val="000346A2"/>
    <w:rsid w:val="0003621C"/>
    <w:rsid w:val="00037423"/>
    <w:rsid w:val="00041ECB"/>
    <w:rsid w:val="0004308C"/>
    <w:rsid w:val="00043D7B"/>
    <w:rsid w:val="0004667C"/>
    <w:rsid w:val="00055B00"/>
    <w:rsid w:val="00067529"/>
    <w:rsid w:val="0007335B"/>
    <w:rsid w:val="00082723"/>
    <w:rsid w:val="00096AFC"/>
    <w:rsid w:val="000B1622"/>
    <w:rsid w:val="000B1968"/>
    <w:rsid w:val="000B1FF6"/>
    <w:rsid w:val="000B369B"/>
    <w:rsid w:val="000B5310"/>
    <w:rsid w:val="000C2B8F"/>
    <w:rsid w:val="000C3726"/>
    <w:rsid w:val="000D03FD"/>
    <w:rsid w:val="000D1EAB"/>
    <w:rsid w:val="000D3378"/>
    <w:rsid w:val="000D6B92"/>
    <w:rsid w:val="000F0725"/>
    <w:rsid w:val="000F3493"/>
    <w:rsid w:val="000F3AD2"/>
    <w:rsid w:val="000F48E3"/>
    <w:rsid w:val="000F6286"/>
    <w:rsid w:val="0010288B"/>
    <w:rsid w:val="0010543D"/>
    <w:rsid w:val="00112275"/>
    <w:rsid w:val="0011366C"/>
    <w:rsid w:val="001140F3"/>
    <w:rsid w:val="00130546"/>
    <w:rsid w:val="00130A49"/>
    <w:rsid w:val="001312B1"/>
    <w:rsid w:val="0013393E"/>
    <w:rsid w:val="001365B2"/>
    <w:rsid w:val="001375E6"/>
    <w:rsid w:val="001425D4"/>
    <w:rsid w:val="001615B0"/>
    <w:rsid w:val="001679E1"/>
    <w:rsid w:val="0017612A"/>
    <w:rsid w:val="00196AF7"/>
    <w:rsid w:val="001A13CB"/>
    <w:rsid w:val="001A323E"/>
    <w:rsid w:val="001B0F30"/>
    <w:rsid w:val="001B3955"/>
    <w:rsid w:val="001C38BC"/>
    <w:rsid w:val="001C4A1E"/>
    <w:rsid w:val="001C67F1"/>
    <w:rsid w:val="001D023F"/>
    <w:rsid w:val="001D5552"/>
    <w:rsid w:val="001E7890"/>
    <w:rsid w:val="001F1252"/>
    <w:rsid w:val="002047E6"/>
    <w:rsid w:val="00204D51"/>
    <w:rsid w:val="00207E8E"/>
    <w:rsid w:val="002177CD"/>
    <w:rsid w:val="00220B47"/>
    <w:rsid w:val="00234DAB"/>
    <w:rsid w:val="00235C5B"/>
    <w:rsid w:val="002372AC"/>
    <w:rsid w:val="00244B12"/>
    <w:rsid w:val="00252148"/>
    <w:rsid w:val="002529D2"/>
    <w:rsid w:val="002615ED"/>
    <w:rsid w:val="00263572"/>
    <w:rsid w:val="00263B2A"/>
    <w:rsid w:val="00264670"/>
    <w:rsid w:val="002662B1"/>
    <w:rsid w:val="002703BA"/>
    <w:rsid w:val="0027091A"/>
    <w:rsid w:val="00276EB3"/>
    <w:rsid w:val="0027795E"/>
    <w:rsid w:val="002779F6"/>
    <w:rsid w:val="002818D5"/>
    <w:rsid w:val="00281DC9"/>
    <w:rsid w:val="00287170"/>
    <w:rsid w:val="00287F95"/>
    <w:rsid w:val="002A0B5C"/>
    <w:rsid w:val="002A33CE"/>
    <w:rsid w:val="002A6420"/>
    <w:rsid w:val="002B017E"/>
    <w:rsid w:val="002B0C52"/>
    <w:rsid w:val="002B7A81"/>
    <w:rsid w:val="002C21AD"/>
    <w:rsid w:val="002C3501"/>
    <w:rsid w:val="002C536D"/>
    <w:rsid w:val="002D0BC6"/>
    <w:rsid w:val="002E191F"/>
    <w:rsid w:val="002E2418"/>
    <w:rsid w:val="002E37F7"/>
    <w:rsid w:val="002E7D53"/>
    <w:rsid w:val="002F17F8"/>
    <w:rsid w:val="0030730F"/>
    <w:rsid w:val="003101C6"/>
    <w:rsid w:val="003104A7"/>
    <w:rsid w:val="00314B64"/>
    <w:rsid w:val="003201E7"/>
    <w:rsid w:val="00320968"/>
    <w:rsid w:val="00330D29"/>
    <w:rsid w:val="00343C2F"/>
    <w:rsid w:val="003451BD"/>
    <w:rsid w:val="003468CE"/>
    <w:rsid w:val="00351301"/>
    <w:rsid w:val="00352B89"/>
    <w:rsid w:val="003532EE"/>
    <w:rsid w:val="00371077"/>
    <w:rsid w:val="00371E68"/>
    <w:rsid w:val="00376162"/>
    <w:rsid w:val="00376C6F"/>
    <w:rsid w:val="00376DC4"/>
    <w:rsid w:val="00377C3F"/>
    <w:rsid w:val="00380652"/>
    <w:rsid w:val="00384465"/>
    <w:rsid w:val="003866CD"/>
    <w:rsid w:val="0038723C"/>
    <w:rsid w:val="00391013"/>
    <w:rsid w:val="003A12AA"/>
    <w:rsid w:val="003A7819"/>
    <w:rsid w:val="003A7FD5"/>
    <w:rsid w:val="003B17E4"/>
    <w:rsid w:val="003B34AE"/>
    <w:rsid w:val="003C3D7C"/>
    <w:rsid w:val="003D17CC"/>
    <w:rsid w:val="003D1DB5"/>
    <w:rsid w:val="003D4B82"/>
    <w:rsid w:val="003D68BE"/>
    <w:rsid w:val="003E0925"/>
    <w:rsid w:val="003E461D"/>
    <w:rsid w:val="003E4C5A"/>
    <w:rsid w:val="003E4F22"/>
    <w:rsid w:val="003E6DDF"/>
    <w:rsid w:val="003F1900"/>
    <w:rsid w:val="003F55A9"/>
    <w:rsid w:val="003F6661"/>
    <w:rsid w:val="0040293B"/>
    <w:rsid w:val="004030BA"/>
    <w:rsid w:val="00407589"/>
    <w:rsid w:val="00413CBD"/>
    <w:rsid w:val="00414C90"/>
    <w:rsid w:val="004157C1"/>
    <w:rsid w:val="00422EE1"/>
    <w:rsid w:val="004232BD"/>
    <w:rsid w:val="0042450D"/>
    <w:rsid w:val="00424579"/>
    <w:rsid w:val="0042473C"/>
    <w:rsid w:val="004260FE"/>
    <w:rsid w:val="00432FB5"/>
    <w:rsid w:val="00447F55"/>
    <w:rsid w:val="00450E20"/>
    <w:rsid w:val="004554F9"/>
    <w:rsid w:val="00462AC0"/>
    <w:rsid w:val="004632F9"/>
    <w:rsid w:val="004645A0"/>
    <w:rsid w:val="00476A21"/>
    <w:rsid w:val="00477CF6"/>
    <w:rsid w:val="00486F71"/>
    <w:rsid w:val="00487DE9"/>
    <w:rsid w:val="00491098"/>
    <w:rsid w:val="004923B6"/>
    <w:rsid w:val="00492984"/>
    <w:rsid w:val="0049317E"/>
    <w:rsid w:val="00495AB3"/>
    <w:rsid w:val="00497634"/>
    <w:rsid w:val="004A10BA"/>
    <w:rsid w:val="004A34F3"/>
    <w:rsid w:val="004B0BE8"/>
    <w:rsid w:val="004B4C10"/>
    <w:rsid w:val="004B6597"/>
    <w:rsid w:val="004C253A"/>
    <w:rsid w:val="004C31B4"/>
    <w:rsid w:val="004C7F2F"/>
    <w:rsid w:val="004C7F5A"/>
    <w:rsid w:val="004D16E9"/>
    <w:rsid w:val="004D45FA"/>
    <w:rsid w:val="004D5D58"/>
    <w:rsid w:val="004D75C6"/>
    <w:rsid w:val="004E17E3"/>
    <w:rsid w:val="004E301D"/>
    <w:rsid w:val="004E59E2"/>
    <w:rsid w:val="004F3929"/>
    <w:rsid w:val="004F477F"/>
    <w:rsid w:val="00500F60"/>
    <w:rsid w:val="005018DC"/>
    <w:rsid w:val="0050379F"/>
    <w:rsid w:val="00504F25"/>
    <w:rsid w:val="005105AD"/>
    <w:rsid w:val="00512EB8"/>
    <w:rsid w:val="00524317"/>
    <w:rsid w:val="005277A9"/>
    <w:rsid w:val="00532B48"/>
    <w:rsid w:val="00532FE3"/>
    <w:rsid w:val="00536F66"/>
    <w:rsid w:val="00542903"/>
    <w:rsid w:val="0054497C"/>
    <w:rsid w:val="00547C2C"/>
    <w:rsid w:val="00550340"/>
    <w:rsid w:val="00551CD6"/>
    <w:rsid w:val="00553DBA"/>
    <w:rsid w:val="00555B45"/>
    <w:rsid w:val="00556B81"/>
    <w:rsid w:val="00563BBD"/>
    <w:rsid w:val="005648ED"/>
    <w:rsid w:val="00572B92"/>
    <w:rsid w:val="00573F5C"/>
    <w:rsid w:val="0058073A"/>
    <w:rsid w:val="00581C22"/>
    <w:rsid w:val="00584BE6"/>
    <w:rsid w:val="00587B71"/>
    <w:rsid w:val="00596C2A"/>
    <w:rsid w:val="005C6690"/>
    <w:rsid w:val="005C7B6A"/>
    <w:rsid w:val="005D5432"/>
    <w:rsid w:val="005D66E2"/>
    <w:rsid w:val="005F2DA5"/>
    <w:rsid w:val="005F3950"/>
    <w:rsid w:val="005F39FA"/>
    <w:rsid w:val="005F59A7"/>
    <w:rsid w:val="005F5A7D"/>
    <w:rsid w:val="005F5F75"/>
    <w:rsid w:val="006006BF"/>
    <w:rsid w:val="0060551A"/>
    <w:rsid w:val="0060642C"/>
    <w:rsid w:val="00606824"/>
    <w:rsid w:val="00607D33"/>
    <w:rsid w:val="00607DBD"/>
    <w:rsid w:val="00612B00"/>
    <w:rsid w:val="00612B59"/>
    <w:rsid w:val="00615673"/>
    <w:rsid w:val="00616C7F"/>
    <w:rsid w:val="00617007"/>
    <w:rsid w:val="00620E6D"/>
    <w:rsid w:val="00627C40"/>
    <w:rsid w:val="00631201"/>
    <w:rsid w:val="006337E3"/>
    <w:rsid w:val="00642401"/>
    <w:rsid w:val="0065356D"/>
    <w:rsid w:val="00655143"/>
    <w:rsid w:val="00655EC3"/>
    <w:rsid w:val="006578A9"/>
    <w:rsid w:val="00661357"/>
    <w:rsid w:val="00661DAF"/>
    <w:rsid w:val="0066411F"/>
    <w:rsid w:val="00667DB2"/>
    <w:rsid w:val="006704A3"/>
    <w:rsid w:val="0067785C"/>
    <w:rsid w:val="006845F2"/>
    <w:rsid w:val="00685E2A"/>
    <w:rsid w:val="00695D20"/>
    <w:rsid w:val="0069653F"/>
    <w:rsid w:val="006A6CE9"/>
    <w:rsid w:val="006A6E4E"/>
    <w:rsid w:val="006A7DB6"/>
    <w:rsid w:val="006B0D51"/>
    <w:rsid w:val="006B1CDE"/>
    <w:rsid w:val="006B38FE"/>
    <w:rsid w:val="006C25D9"/>
    <w:rsid w:val="006D6056"/>
    <w:rsid w:val="006D785F"/>
    <w:rsid w:val="006E3474"/>
    <w:rsid w:val="006E4BC5"/>
    <w:rsid w:val="006E678B"/>
    <w:rsid w:val="006F5A53"/>
    <w:rsid w:val="00704641"/>
    <w:rsid w:val="007212E8"/>
    <w:rsid w:val="00726EB4"/>
    <w:rsid w:val="00727C6A"/>
    <w:rsid w:val="00730598"/>
    <w:rsid w:val="00733D6A"/>
    <w:rsid w:val="0073614A"/>
    <w:rsid w:val="007364A8"/>
    <w:rsid w:val="007405A8"/>
    <w:rsid w:val="00741239"/>
    <w:rsid w:val="0075797B"/>
    <w:rsid w:val="00760B70"/>
    <w:rsid w:val="007723C6"/>
    <w:rsid w:val="00772A58"/>
    <w:rsid w:val="00773758"/>
    <w:rsid w:val="00775CBF"/>
    <w:rsid w:val="00776C17"/>
    <w:rsid w:val="00785E11"/>
    <w:rsid w:val="00786253"/>
    <w:rsid w:val="0079070B"/>
    <w:rsid w:val="007A51E3"/>
    <w:rsid w:val="007A6FD0"/>
    <w:rsid w:val="007A7763"/>
    <w:rsid w:val="007B3368"/>
    <w:rsid w:val="007B7750"/>
    <w:rsid w:val="007C0A35"/>
    <w:rsid w:val="007C4D6C"/>
    <w:rsid w:val="007C74BD"/>
    <w:rsid w:val="007D7BB1"/>
    <w:rsid w:val="007E051A"/>
    <w:rsid w:val="007E319B"/>
    <w:rsid w:val="007E4DCB"/>
    <w:rsid w:val="007E7873"/>
    <w:rsid w:val="007F4BAC"/>
    <w:rsid w:val="00800DE0"/>
    <w:rsid w:val="00804F94"/>
    <w:rsid w:val="0082483E"/>
    <w:rsid w:val="0082581D"/>
    <w:rsid w:val="00830644"/>
    <w:rsid w:val="00832EC5"/>
    <w:rsid w:val="00835FA2"/>
    <w:rsid w:val="008514DC"/>
    <w:rsid w:val="00853BDB"/>
    <w:rsid w:val="00857055"/>
    <w:rsid w:val="00873A33"/>
    <w:rsid w:val="00891A32"/>
    <w:rsid w:val="0089234A"/>
    <w:rsid w:val="00892DD3"/>
    <w:rsid w:val="00893194"/>
    <w:rsid w:val="008A064F"/>
    <w:rsid w:val="008A52B2"/>
    <w:rsid w:val="008A7DF3"/>
    <w:rsid w:val="008B2B1A"/>
    <w:rsid w:val="008B46E6"/>
    <w:rsid w:val="008B79A8"/>
    <w:rsid w:val="008B7D5A"/>
    <w:rsid w:val="008C5E1C"/>
    <w:rsid w:val="008C6A89"/>
    <w:rsid w:val="008D0907"/>
    <w:rsid w:val="008D49FB"/>
    <w:rsid w:val="008D58D1"/>
    <w:rsid w:val="008E5A76"/>
    <w:rsid w:val="008F56FF"/>
    <w:rsid w:val="008F7331"/>
    <w:rsid w:val="008F7655"/>
    <w:rsid w:val="009041F4"/>
    <w:rsid w:val="009064D2"/>
    <w:rsid w:val="00915EF8"/>
    <w:rsid w:val="0091645E"/>
    <w:rsid w:val="00917E8C"/>
    <w:rsid w:val="00921B2D"/>
    <w:rsid w:val="009245F9"/>
    <w:rsid w:val="00926A0B"/>
    <w:rsid w:val="00931D4F"/>
    <w:rsid w:val="00934C2A"/>
    <w:rsid w:val="00936B38"/>
    <w:rsid w:val="00946F33"/>
    <w:rsid w:val="00950693"/>
    <w:rsid w:val="00952C8A"/>
    <w:rsid w:val="009537B5"/>
    <w:rsid w:val="009640C9"/>
    <w:rsid w:val="009643A3"/>
    <w:rsid w:val="009718AE"/>
    <w:rsid w:val="00983770"/>
    <w:rsid w:val="0098441C"/>
    <w:rsid w:val="009857C2"/>
    <w:rsid w:val="009926D9"/>
    <w:rsid w:val="009938D4"/>
    <w:rsid w:val="009A0809"/>
    <w:rsid w:val="009A5BC8"/>
    <w:rsid w:val="009B2CFD"/>
    <w:rsid w:val="009B3A5E"/>
    <w:rsid w:val="009B40FE"/>
    <w:rsid w:val="009B6180"/>
    <w:rsid w:val="009B7B1B"/>
    <w:rsid w:val="009C231A"/>
    <w:rsid w:val="009C60B5"/>
    <w:rsid w:val="009C791A"/>
    <w:rsid w:val="009D0120"/>
    <w:rsid w:val="009D1FEF"/>
    <w:rsid w:val="009D2CF4"/>
    <w:rsid w:val="009D6C92"/>
    <w:rsid w:val="009E3C0A"/>
    <w:rsid w:val="009F459D"/>
    <w:rsid w:val="009F521F"/>
    <w:rsid w:val="009F6C38"/>
    <w:rsid w:val="009F7E48"/>
    <w:rsid w:val="00A00BD5"/>
    <w:rsid w:val="00A01447"/>
    <w:rsid w:val="00A01B0E"/>
    <w:rsid w:val="00A049CC"/>
    <w:rsid w:val="00A079A4"/>
    <w:rsid w:val="00A121E7"/>
    <w:rsid w:val="00A1308D"/>
    <w:rsid w:val="00A15408"/>
    <w:rsid w:val="00A159AB"/>
    <w:rsid w:val="00A2145D"/>
    <w:rsid w:val="00A24F87"/>
    <w:rsid w:val="00A25B39"/>
    <w:rsid w:val="00A317C1"/>
    <w:rsid w:val="00A31929"/>
    <w:rsid w:val="00A36C27"/>
    <w:rsid w:val="00A43B88"/>
    <w:rsid w:val="00A47C56"/>
    <w:rsid w:val="00A64D31"/>
    <w:rsid w:val="00A6533B"/>
    <w:rsid w:val="00A66490"/>
    <w:rsid w:val="00A700F4"/>
    <w:rsid w:val="00A72158"/>
    <w:rsid w:val="00A736AB"/>
    <w:rsid w:val="00A7587C"/>
    <w:rsid w:val="00A82F98"/>
    <w:rsid w:val="00A83D04"/>
    <w:rsid w:val="00A86FA6"/>
    <w:rsid w:val="00A97CE4"/>
    <w:rsid w:val="00AA1975"/>
    <w:rsid w:val="00AA5CEA"/>
    <w:rsid w:val="00AB12F6"/>
    <w:rsid w:val="00AB1F87"/>
    <w:rsid w:val="00AC6381"/>
    <w:rsid w:val="00AC75B8"/>
    <w:rsid w:val="00AE06C3"/>
    <w:rsid w:val="00AE1E64"/>
    <w:rsid w:val="00AE2106"/>
    <w:rsid w:val="00AE5623"/>
    <w:rsid w:val="00AE75F9"/>
    <w:rsid w:val="00AE781F"/>
    <w:rsid w:val="00AF0122"/>
    <w:rsid w:val="00AF19BD"/>
    <w:rsid w:val="00B00CA1"/>
    <w:rsid w:val="00B01F79"/>
    <w:rsid w:val="00B0749E"/>
    <w:rsid w:val="00B13ACE"/>
    <w:rsid w:val="00B21131"/>
    <w:rsid w:val="00B30CCF"/>
    <w:rsid w:val="00B34FFD"/>
    <w:rsid w:val="00B36347"/>
    <w:rsid w:val="00B4171C"/>
    <w:rsid w:val="00B452F9"/>
    <w:rsid w:val="00B45452"/>
    <w:rsid w:val="00B508A1"/>
    <w:rsid w:val="00B5409C"/>
    <w:rsid w:val="00B6029F"/>
    <w:rsid w:val="00B60C6E"/>
    <w:rsid w:val="00B76842"/>
    <w:rsid w:val="00B90A7F"/>
    <w:rsid w:val="00B953B7"/>
    <w:rsid w:val="00BA3878"/>
    <w:rsid w:val="00BA5276"/>
    <w:rsid w:val="00BB26AD"/>
    <w:rsid w:val="00BB3C28"/>
    <w:rsid w:val="00BC0F2F"/>
    <w:rsid w:val="00BC1527"/>
    <w:rsid w:val="00BC31B7"/>
    <w:rsid w:val="00BC41B9"/>
    <w:rsid w:val="00BC4D77"/>
    <w:rsid w:val="00BC619E"/>
    <w:rsid w:val="00BC7A18"/>
    <w:rsid w:val="00BD7242"/>
    <w:rsid w:val="00BE05DB"/>
    <w:rsid w:val="00BE3AB2"/>
    <w:rsid w:val="00BE59DB"/>
    <w:rsid w:val="00BF4DC8"/>
    <w:rsid w:val="00BF67CA"/>
    <w:rsid w:val="00C00359"/>
    <w:rsid w:val="00C02AA2"/>
    <w:rsid w:val="00C0683D"/>
    <w:rsid w:val="00C074C4"/>
    <w:rsid w:val="00C1318A"/>
    <w:rsid w:val="00C21C41"/>
    <w:rsid w:val="00C262E2"/>
    <w:rsid w:val="00C27FAC"/>
    <w:rsid w:val="00C301E4"/>
    <w:rsid w:val="00C3350F"/>
    <w:rsid w:val="00C3466D"/>
    <w:rsid w:val="00C35349"/>
    <w:rsid w:val="00C354F8"/>
    <w:rsid w:val="00C36100"/>
    <w:rsid w:val="00C376C9"/>
    <w:rsid w:val="00C44B12"/>
    <w:rsid w:val="00C465A5"/>
    <w:rsid w:val="00C5151E"/>
    <w:rsid w:val="00C52787"/>
    <w:rsid w:val="00C5451B"/>
    <w:rsid w:val="00C55110"/>
    <w:rsid w:val="00C607C0"/>
    <w:rsid w:val="00C60E57"/>
    <w:rsid w:val="00C63212"/>
    <w:rsid w:val="00C63429"/>
    <w:rsid w:val="00C64401"/>
    <w:rsid w:val="00C7050F"/>
    <w:rsid w:val="00C728CC"/>
    <w:rsid w:val="00C74452"/>
    <w:rsid w:val="00C769DC"/>
    <w:rsid w:val="00C7749E"/>
    <w:rsid w:val="00C81498"/>
    <w:rsid w:val="00C823DB"/>
    <w:rsid w:val="00C83A83"/>
    <w:rsid w:val="00C90AD7"/>
    <w:rsid w:val="00C953AF"/>
    <w:rsid w:val="00C95BAC"/>
    <w:rsid w:val="00CA1E80"/>
    <w:rsid w:val="00CB1D67"/>
    <w:rsid w:val="00CB4AD4"/>
    <w:rsid w:val="00CB6995"/>
    <w:rsid w:val="00CC116E"/>
    <w:rsid w:val="00CD57BC"/>
    <w:rsid w:val="00D00F42"/>
    <w:rsid w:val="00D0328D"/>
    <w:rsid w:val="00D041B1"/>
    <w:rsid w:val="00D07332"/>
    <w:rsid w:val="00D13474"/>
    <w:rsid w:val="00D172F5"/>
    <w:rsid w:val="00D207DC"/>
    <w:rsid w:val="00D25246"/>
    <w:rsid w:val="00D26B30"/>
    <w:rsid w:val="00D27189"/>
    <w:rsid w:val="00D33B3E"/>
    <w:rsid w:val="00D36AB7"/>
    <w:rsid w:val="00D40822"/>
    <w:rsid w:val="00D53931"/>
    <w:rsid w:val="00D55704"/>
    <w:rsid w:val="00D56E77"/>
    <w:rsid w:val="00D629A2"/>
    <w:rsid w:val="00D63EFF"/>
    <w:rsid w:val="00D659C8"/>
    <w:rsid w:val="00D66622"/>
    <w:rsid w:val="00D668B4"/>
    <w:rsid w:val="00D67D34"/>
    <w:rsid w:val="00D804DD"/>
    <w:rsid w:val="00D82533"/>
    <w:rsid w:val="00D871AC"/>
    <w:rsid w:val="00D872F8"/>
    <w:rsid w:val="00D94872"/>
    <w:rsid w:val="00D9580D"/>
    <w:rsid w:val="00DA6685"/>
    <w:rsid w:val="00DB5B79"/>
    <w:rsid w:val="00DB5FDC"/>
    <w:rsid w:val="00DB63B9"/>
    <w:rsid w:val="00DC232E"/>
    <w:rsid w:val="00DC55D6"/>
    <w:rsid w:val="00DD0831"/>
    <w:rsid w:val="00DD1A58"/>
    <w:rsid w:val="00DD30CA"/>
    <w:rsid w:val="00DD73E7"/>
    <w:rsid w:val="00DE4E1A"/>
    <w:rsid w:val="00DE6A1B"/>
    <w:rsid w:val="00DF1953"/>
    <w:rsid w:val="00DF5AF9"/>
    <w:rsid w:val="00DF5CEB"/>
    <w:rsid w:val="00DF79EA"/>
    <w:rsid w:val="00E000AA"/>
    <w:rsid w:val="00E011AC"/>
    <w:rsid w:val="00E04617"/>
    <w:rsid w:val="00E06545"/>
    <w:rsid w:val="00E07052"/>
    <w:rsid w:val="00E126B1"/>
    <w:rsid w:val="00E16A3F"/>
    <w:rsid w:val="00E17BE3"/>
    <w:rsid w:val="00E232E7"/>
    <w:rsid w:val="00E24142"/>
    <w:rsid w:val="00E27A1E"/>
    <w:rsid w:val="00E303CA"/>
    <w:rsid w:val="00E32B6A"/>
    <w:rsid w:val="00E37C81"/>
    <w:rsid w:val="00E41035"/>
    <w:rsid w:val="00E5124D"/>
    <w:rsid w:val="00E52841"/>
    <w:rsid w:val="00E56B32"/>
    <w:rsid w:val="00E604F9"/>
    <w:rsid w:val="00E61D7E"/>
    <w:rsid w:val="00E627AA"/>
    <w:rsid w:val="00E716DD"/>
    <w:rsid w:val="00E75C28"/>
    <w:rsid w:val="00E83D0B"/>
    <w:rsid w:val="00E862F8"/>
    <w:rsid w:val="00E873FB"/>
    <w:rsid w:val="00E874BA"/>
    <w:rsid w:val="00EA313A"/>
    <w:rsid w:val="00EA51CD"/>
    <w:rsid w:val="00EC0AA1"/>
    <w:rsid w:val="00EC3FAB"/>
    <w:rsid w:val="00EC42CD"/>
    <w:rsid w:val="00EC5B37"/>
    <w:rsid w:val="00EC6363"/>
    <w:rsid w:val="00EC7B26"/>
    <w:rsid w:val="00ED6467"/>
    <w:rsid w:val="00ED6B0E"/>
    <w:rsid w:val="00ED6DE6"/>
    <w:rsid w:val="00ED79CF"/>
    <w:rsid w:val="00ED7A23"/>
    <w:rsid w:val="00EE68CF"/>
    <w:rsid w:val="00EF1283"/>
    <w:rsid w:val="00EF6610"/>
    <w:rsid w:val="00EF707E"/>
    <w:rsid w:val="00EF73F6"/>
    <w:rsid w:val="00F00179"/>
    <w:rsid w:val="00F00FC0"/>
    <w:rsid w:val="00F01FCC"/>
    <w:rsid w:val="00F1051B"/>
    <w:rsid w:val="00F10755"/>
    <w:rsid w:val="00F1204D"/>
    <w:rsid w:val="00F161E3"/>
    <w:rsid w:val="00F229CD"/>
    <w:rsid w:val="00F23C1A"/>
    <w:rsid w:val="00F328AD"/>
    <w:rsid w:val="00F329B2"/>
    <w:rsid w:val="00F43C4B"/>
    <w:rsid w:val="00F450E7"/>
    <w:rsid w:val="00F562D8"/>
    <w:rsid w:val="00F6127C"/>
    <w:rsid w:val="00F6189E"/>
    <w:rsid w:val="00F64181"/>
    <w:rsid w:val="00F73C4E"/>
    <w:rsid w:val="00F81036"/>
    <w:rsid w:val="00FA3F25"/>
    <w:rsid w:val="00FA48AE"/>
    <w:rsid w:val="00FA7719"/>
    <w:rsid w:val="00FB1B6D"/>
    <w:rsid w:val="00FB42D8"/>
    <w:rsid w:val="00FB785D"/>
    <w:rsid w:val="00FC1C5C"/>
    <w:rsid w:val="00FC20EB"/>
    <w:rsid w:val="00FC5247"/>
    <w:rsid w:val="00FC56AA"/>
    <w:rsid w:val="00FD78A4"/>
    <w:rsid w:val="00FE1658"/>
    <w:rsid w:val="00FE5339"/>
    <w:rsid w:val="00FF1688"/>
    <w:rsid w:val="00FF2C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3D"/>
    <w:rPr>
      <w:sz w:val="24"/>
      <w:szCs w:val="24"/>
    </w:rPr>
  </w:style>
  <w:style w:type="paragraph" w:styleId="Balk1">
    <w:name w:val="heading 1"/>
    <w:basedOn w:val="Normal"/>
    <w:next w:val="Normal"/>
    <w:link w:val="Balk1Char"/>
    <w:uiPriority w:val="9"/>
    <w:qFormat/>
    <w:rsid w:val="001679E1"/>
    <w:pPr>
      <w:keepNext/>
      <w:spacing w:before="240" w:after="60"/>
      <w:outlineLvl w:val="0"/>
    </w:pPr>
    <w:rPr>
      <w:b/>
      <w:bCs/>
      <w:kern w:val="32"/>
      <w:szCs w:val="32"/>
    </w:rPr>
  </w:style>
  <w:style w:type="paragraph" w:styleId="Balk2">
    <w:name w:val="heading 2"/>
    <w:basedOn w:val="Normal"/>
    <w:next w:val="Normal"/>
    <w:link w:val="Balk2Char"/>
    <w:uiPriority w:val="9"/>
    <w:semiHidden/>
    <w:unhideWhenUsed/>
    <w:qFormat/>
    <w:rsid w:val="00FC5247"/>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41239"/>
    <w:rPr>
      <w:color w:val="0000FF"/>
      <w:u w:val="single"/>
    </w:rPr>
  </w:style>
  <w:style w:type="character" w:customStyle="1" w:styleId="Balk1Char">
    <w:name w:val="Başlık 1 Char"/>
    <w:link w:val="Balk1"/>
    <w:uiPriority w:val="9"/>
    <w:rsid w:val="001679E1"/>
    <w:rPr>
      <w:rFonts w:eastAsia="Times New Roman" w:cs="Times New Roman"/>
      <w:b/>
      <w:bCs/>
      <w:kern w:val="32"/>
      <w:sz w:val="24"/>
      <w:szCs w:val="32"/>
    </w:rPr>
  </w:style>
  <w:style w:type="paragraph" w:styleId="stbilgi">
    <w:name w:val="header"/>
    <w:basedOn w:val="Normal"/>
    <w:link w:val="stbilgiChar"/>
    <w:uiPriority w:val="99"/>
    <w:semiHidden/>
    <w:unhideWhenUsed/>
    <w:rsid w:val="00A700F4"/>
    <w:pPr>
      <w:tabs>
        <w:tab w:val="center" w:pos="4536"/>
        <w:tab w:val="right" w:pos="9072"/>
      </w:tabs>
    </w:pPr>
  </w:style>
  <w:style w:type="character" w:customStyle="1" w:styleId="stbilgiChar">
    <w:name w:val="Üstbilgi Char"/>
    <w:link w:val="stbilgi"/>
    <w:uiPriority w:val="99"/>
    <w:semiHidden/>
    <w:rsid w:val="00A700F4"/>
    <w:rPr>
      <w:sz w:val="24"/>
      <w:szCs w:val="24"/>
    </w:rPr>
  </w:style>
  <w:style w:type="paragraph" w:styleId="Altbilgi">
    <w:name w:val="footer"/>
    <w:basedOn w:val="Normal"/>
    <w:link w:val="AltbilgiChar"/>
    <w:uiPriority w:val="99"/>
    <w:unhideWhenUsed/>
    <w:rsid w:val="00A700F4"/>
    <w:pPr>
      <w:tabs>
        <w:tab w:val="center" w:pos="4536"/>
        <w:tab w:val="right" w:pos="9072"/>
      </w:tabs>
    </w:pPr>
  </w:style>
  <w:style w:type="character" w:customStyle="1" w:styleId="AltbilgiChar">
    <w:name w:val="Altbilgi Char"/>
    <w:link w:val="Altbilgi"/>
    <w:uiPriority w:val="99"/>
    <w:rsid w:val="00A700F4"/>
    <w:rPr>
      <w:sz w:val="24"/>
      <w:szCs w:val="24"/>
    </w:rPr>
  </w:style>
  <w:style w:type="paragraph" w:customStyle="1" w:styleId="Default">
    <w:name w:val="Default"/>
    <w:rsid w:val="00E75C28"/>
    <w:pPr>
      <w:autoSpaceDE w:val="0"/>
      <w:autoSpaceDN w:val="0"/>
      <w:adjustRightInd w:val="0"/>
    </w:pPr>
    <w:rPr>
      <w:color w:val="000000"/>
      <w:sz w:val="24"/>
      <w:szCs w:val="24"/>
    </w:rPr>
  </w:style>
  <w:style w:type="table" w:styleId="TabloKlavuzu">
    <w:name w:val="Table Grid"/>
    <w:basedOn w:val="NormalTablo"/>
    <w:uiPriority w:val="59"/>
    <w:rsid w:val="00F641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F64181"/>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F64181"/>
    <w:rPr>
      <w:rFonts w:ascii="Tahoma" w:hAnsi="Tahoma"/>
      <w:sz w:val="16"/>
      <w:szCs w:val="16"/>
    </w:rPr>
  </w:style>
  <w:style w:type="character" w:customStyle="1" w:styleId="BalonMetniChar">
    <w:name w:val="Balon Metni Char"/>
    <w:link w:val="BalonMetni"/>
    <w:uiPriority w:val="99"/>
    <w:semiHidden/>
    <w:rsid w:val="00F64181"/>
    <w:rPr>
      <w:rFonts w:ascii="Tahoma" w:hAnsi="Tahoma" w:cs="Tahoma"/>
      <w:sz w:val="16"/>
      <w:szCs w:val="16"/>
    </w:rPr>
  </w:style>
  <w:style w:type="paragraph" w:styleId="GvdeMetni">
    <w:name w:val="Body Text"/>
    <w:basedOn w:val="Normal"/>
    <w:link w:val="GvdeMetniChar"/>
    <w:uiPriority w:val="1"/>
    <w:qFormat/>
    <w:rsid w:val="00022CE6"/>
    <w:pPr>
      <w:widowControl w:val="0"/>
      <w:autoSpaceDE w:val="0"/>
      <w:autoSpaceDN w:val="0"/>
      <w:adjustRightInd w:val="0"/>
    </w:pPr>
  </w:style>
  <w:style w:type="character" w:customStyle="1" w:styleId="GvdeMetniChar">
    <w:name w:val="Gövde Metni Char"/>
    <w:link w:val="GvdeMetni"/>
    <w:uiPriority w:val="1"/>
    <w:rsid w:val="00022CE6"/>
    <w:rPr>
      <w:rFonts w:eastAsia="Times New Roman"/>
      <w:sz w:val="24"/>
      <w:szCs w:val="24"/>
    </w:rPr>
  </w:style>
  <w:style w:type="paragraph" w:customStyle="1" w:styleId="Balk11">
    <w:name w:val="Başlık 11"/>
    <w:basedOn w:val="Normal"/>
    <w:uiPriority w:val="1"/>
    <w:qFormat/>
    <w:rsid w:val="00022CE6"/>
    <w:pPr>
      <w:widowControl w:val="0"/>
      <w:autoSpaceDE w:val="0"/>
      <w:autoSpaceDN w:val="0"/>
      <w:adjustRightInd w:val="0"/>
      <w:ind w:left="476" w:hanging="360"/>
      <w:outlineLvl w:val="0"/>
    </w:pPr>
    <w:rPr>
      <w:b/>
      <w:bCs/>
    </w:rPr>
  </w:style>
  <w:style w:type="character" w:customStyle="1" w:styleId="Balk2Char">
    <w:name w:val="Başlık 2 Char"/>
    <w:link w:val="Balk2"/>
    <w:uiPriority w:val="9"/>
    <w:semiHidden/>
    <w:rsid w:val="00FC5247"/>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1874237">
      <w:bodyDiv w:val="1"/>
      <w:marLeft w:val="0"/>
      <w:marRight w:val="0"/>
      <w:marTop w:val="0"/>
      <w:marBottom w:val="0"/>
      <w:divBdr>
        <w:top w:val="none" w:sz="0" w:space="0" w:color="auto"/>
        <w:left w:val="none" w:sz="0" w:space="0" w:color="auto"/>
        <w:bottom w:val="none" w:sz="0" w:space="0" w:color="auto"/>
        <w:right w:val="none" w:sz="0" w:space="0" w:color="auto"/>
      </w:divBdr>
    </w:div>
    <w:div w:id="250508350">
      <w:bodyDiv w:val="1"/>
      <w:marLeft w:val="0"/>
      <w:marRight w:val="0"/>
      <w:marTop w:val="0"/>
      <w:marBottom w:val="0"/>
      <w:divBdr>
        <w:top w:val="none" w:sz="0" w:space="0" w:color="auto"/>
        <w:left w:val="none" w:sz="0" w:space="0" w:color="auto"/>
        <w:bottom w:val="none" w:sz="0" w:space="0" w:color="auto"/>
        <w:right w:val="none" w:sz="0" w:space="0" w:color="auto"/>
      </w:divBdr>
    </w:div>
    <w:div w:id="470368940">
      <w:bodyDiv w:val="1"/>
      <w:marLeft w:val="0"/>
      <w:marRight w:val="0"/>
      <w:marTop w:val="0"/>
      <w:marBottom w:val="0"/>
      <w:divBdr>
        <w:top w:val="none" w:sz="0" w:space="0" w:color="auto"/>
        <w:left w:val="none" w:sz="0" w:space="0" w:color="auto"/>
        <w:bottom w:val="none" w:sz="0" w:space="0" w:color="auto"/>
        <w:right w:val="none" w:sz="0" w:space="0" w:color="auto"/>
      </w:divBdr>
    </w:div>
    <w:div w:id="600144670">
      <w:bodyDiv w:val="1"/>
      <w:marLeft w:val="0"/>
      <w:marRight w:val="0"/>
      <w:marTop w:val="0"/>
      <w:marBottom w:val="0"/>
      <w:divBdr>
        <w:top w:val="none" w:sz="0" w:space="0" w:color="auto"/>
        <w:left w:val="none" w:sz="0" w:space="0" w:color="auto"/>
        <w:bottom w:val="none" w:sz="0" w:space="0" w:color="auto"/>
        <w:right w:val="none" w:sz="0" w:space="0" w:color="auto"/>
      </w:divBdr>
    </w:div>
    <w:div w:id="857743896">
      <w:bodyDiv w:val="1"/>
      <w:marLeft w:val="0"/>
      <w:marRight w:val="0"/>
      <w:marTop w:val="0"/>
      <w:marBottom w:val="0"/>
      <w:divBdr>
        <w:top w:val="none" w:sz="0" w:space="0" w:color="auto"/>
        <w:left w:val="none" w:sz="0" w:space="0" w:color="auto"/>
        <w:bottom w:val="none" w:sz="0" w:space="0" w:color="auto"/>
        <w:right w:val="none" w:sz="0" w:space="0" w:color="auto"/>
      </w:divBdr>
    </w:div>
    <w:div w:id="918825245">
      <w:bodyDiv w:val="1"/>
      <w:marLeft w:val="0"/>
      <w:marRight w:val="0"/>
      <w:marTop w:val="0"/>
      <w:marBottom w:val="0"/>
      <w:divBdr>
        <w:top w:val="none" w:sz="0" w:space="0" w:color="auto"/>
        <w:left w:val="none" w:sz="0" w:space="0" w:color="auto"/>
        <w:bottom w:val="none" w:sz="0" w:space="0" w:color="auto"/>
        <w:right w:val="none" w:sz="0" w:space="0" w:color="auto"/>
      </w:divBdr>
    </w:div>
    <w:div w:id="1069307382">
      <w:bodyDiv w:val="1"/>
      <w:marLeft w:val="0"/>
      <w:marRight w:val="0"/>
      <w:marTop w:val="0"/>
      <w:marBottom w:val="0"/>
      <w:divBdr>
        <w:top w:val="none" w:sz="0" w:space="0" w:color="auto"/>
        <w:left w:val="none" w:sz="0" w:space="0" w:color="auto"/>
        <w:bottom w:val="none" w:sz="0" w:space="0" w:color="auto"/>
        <w:right w:val="none" w:sz="0" w:space="0" w:color="auto"/>
      </w:divBdr>
    </w:div>
    <w:div w:id="1218392097">
      <w:bodyDiv w:val="1"/>
      <w:marLeft w:val="0"/>
      <w:marRight w:val="0"/>
      <w:marTop w:val="0"/>
      <w:marBottom w:val="0"/>
      <w:divBdr>
        <w:top w:val="none" w:sz="0" w:space="0" w:color="auto"/>
        <w:left w:val="none" w:sz="0" w:space="0" w:color="auto"/>
        <w:bottom w:val="none" w:sz="0" w:space="0" w:color="auto"/>
        <w:right w:val="none" w:sz="0" w:space="0" w:color="auto"/>
      </w:divBdr>
    </w:div>
    <w:div w:id="1240676083">
      <w:bodyDiv w:val="1"/>
      <w:marLeft w:val="0"/>
      <w:marRight w:val="0"/>
      <w:marTop w:val="0"/>
      <w:marBottom w:val="0"/>
      <w:divBdr>
        <w:top w:val="none" w:sz="0" w:space="0" w:color="auto"/>
        <w:left w:val="none" w:sz="0" w:space="0" w:color="auto"/>
        <w:bottom w:val="none" w:sz="0" w:space="0" w:color="auto"/>
        <w:right w:val="none" w:sz="0" w:space="0" w:color="auto"/>
      </w:divBdr>
    </w:div>
    <w:div w:id="1323658900">
      <w:bodyDiv w:val="1"/>
      <w:marLeft w:val="0"/>
      <w:marRight w:val="0"/>
      <w:marTop w:val="0"/>
      <w:marBottom w:val="0"/>
      <w:divBdr>
        <w:top w:val="none" w:sz="0" w:space="0" w:color="auto"/>
        <w:left w:val="none" w:sz="0" w:space="0" w:color="auto"/>
        <w:bottom w:val="none" w:sz="0" w:space="0" w:color="auto"/>
        <w:right w:val="none" w:sz="0" w:space="0" w:color="auto"/>
      </w:divBdr>
    </w:div>
    <w:div w:id="1347252805">
      <w:bodyDiv w:val="1"/>
      <w:marLeft w:val="0"/>
      <w:marRight w:val="0"/>
      <w:marTop w:val="0"/>
      <w:marBottom w:val="0"/>
      <w:divBdr>
        <w:top w:val="none" w:sz="0" w:space="0" w:color="auto"/>
        <w:left w:val="none" w:sz="0" w:space="0" w:color="auto"/>
        <w:bottom w:val="none" w:sz="0" w:space="0" w:color="auto"/>
        <w:right w:val="none" w:sz="0" w:space="0" w:color="auto"/>
      </w:divBdr>
    </w:div>
    <w:div w:id="1441026819">
      <w:bodyDiv w:val="1"/>
      <w:marLeft w:val="0"/>
      <w:marRight w:val="0"/>
      <w:marTop w:val="0"/>
      <w:marBottom w:val="0"/>
      <w:divBdr>
        <w:top w:val="none" w:sz="0" w:space="0" w:color="auto"/>
        <w:left w:val="none" w:sz="0" w:space="0" w:color="auto"/>
        <w:bottom w:val="none" w:sz="0" w:space="0" w:color="auto"/>
        <w:right w:val="none" w:sz="0" w:space="0" w:color="auto"/>
      </w:divBdr>
    </w:div>
    <w:div w:id="1488131627">
      <w:bodyDiv w:val="1"/>
      <w:marLeft w:val="0"/>
      <w:marRight w:val="0"/>
      <w:marTop w:val="0"/>
      <w:marBottom w:val="0"/>
      <w:divBdr>
        <w:top w:val="none" w:sz="0" w:space="0" w:color="auto"/>
        <w:left w:val="none" w:sz="0" w:space="0" w:color="auto"/>
        <w:bottom w:val="none" w:sz="0" w:space="0" w:color="auto"/>
        <w:right w:val="none" w:sz="0" w:space="0" w:color="auto"/>
      </w:divBdr>
      <w:divsChild>
        <w:div w:id="133451824">
          <w:marLeft w:val="0"/>
          <w:marRight w:val="0"/>
          <w:marTop w:val="0"/>
          <w:marBottom w:val="0"/>
          <w:divBdr>
            <w:top w:val="none" w:sz="0" w:space="0" w:color="auto"/>
            <w:left w:val="none" w:sz="0" w:space="0" w:color="auto"/>
            <w:bottom w:val="none" w:sz="0" w:space="0" w:color="auto"/>
            <w:right w:val="none" w:sz="0" w:space="0" w:color="auto"/>
          </w:divBdr>
          <w:divsChild>
            <w:div w:id="348069495">
              <w:marLeft w:val="0"/>
              <w:marRight w:val="0"/>
              <w:marTop w:val="0"/>
              <w:marBottom w:val="0"/>
              <w:divBdr>
                <w:top w:val="none" w:sz="0" w:space="0" w:color="auto"/>
                <w:left w:val="none" w:sz="0" w:space="0" w:color="auto"/>
                <w:bottom w:val="none" w:sz="0" w:space="0" w:color="auto"/>
                <w:right w:val="none" w:sz="0" w:space="0" w:color="auto"/>
              </w:divBdr>
            </w:div>
            <w:div w:id="1248685544">
              <w:marLeft w:val="0"/>
              <w:marRight w:val="0"/>
              <w:marTop w:val="0"/>
              <w:marBottom w:val="0"/>
              <w:divBdr>
                <w:top w:val="none" w:sz="0" w:space="0" w:color="auto"/>
                <w:left w:val="none" w:sz="0" w:space="0" w:color="auto"/>
                <w:bottom w:val="none" w:sz="0" w:space="0" w:color="auto"/>
                <w:right w:val="none" w:sz="0" w:space="0" w:color="auto"/>
              </w:divBdr>
            </w:div>
          </w:divsChild>
        </w:div>
        <w:div w:id="191303431">
          <w:marLeft w:val="0"/>
          <w:marRight w:val="0"/>
          <w:marTop w:val="0"/>
          <w:marBottom w:val="0"/>
          <w:divBdr>
            <w:top w:val="none" w:sz="0" w:space="0" w:color="auto"/>
            <w:left w:val="none" w:sz="0" w:space="0" w:color="auto"/>
            <w:bottom w:val="none" w:sz="0" w:space="0" w:color="auto"/>
            <w:right w:val="none" w:sz="0" w:space="0" w:color="auto"/>
          </w:divBdr>
        </w:div>
        <w:div w:id="276256945">
          <w:marLeft w:val="0"/>
          <w:marRight w:val="0"/>
          <w:marTop w:val="0"/>
          <w:marBottom w:val="0"/>
          <w:divBdr>
            <w:top w:val="none" w:sz="0" w:space="0" w:color="auto"/>
            <w:left w:val="none" w:sz="0" w:space="0" w:color="auto"/>
            <w:bottom w:val="none" w:sz="0" w:space="0" w:color="auto"/>
            <w:right w:val="none" w:sz="0" w:space="0" w:color="auto"/>
          </w:divBdr>
        </w:div>
        <w:div w:id="296187064">
          <w:marLeft w:val="0"/>
          <w:marRight w:val="0"/>
          <w:marTop w:val="0"/>
          <w:marBottom w:val="0"/>
          <w:divBdr>
            <w:top w:val="none" w:sz="0" w:space="0" w:color="auto"/>
            <w:left w:val="none" w:sz="0" w:space="0" w:color="auto"/>
            <w:bottom w:val="none" w:sz="0" w:space="0" w:color="auto"/>
            <w:right w:val="none" w:sz="0" w:space="0" w:color="auto"/>
          </w:divBdr>
        </w:div>
        <w:div w:id="557713776">
          <w:marLeft w:val="0"/>
          <w:marRight w:val="0"/>
          <w:marTop w:val="0"/>
          <w:marBottom w:val="0"/>
          <w:divBdr>
            <w:top w:val="none" w:sz="0" w:space="0" w:color="auto"/>
            <w:left w:val="none" w:sz="0" w:space="0" w:color="auto"/>
            <w:bottom w:val="none" w:sz="0" w:space="0" w:color="auto"/>
            <w:right w:val="none" w:sz="0" w:space="0" w:color="auto"/>
          </w:divBdr>
        </w:div>
        <w:div w:id="576986750">
          <w:marLeft w:val="0"/>
          <w:marRight w:val="0"/>
          <w:marTop w:val="0"/>
          <w:marBottom w:val="0"/>
          <w:divBdr>
            <w:top w:val="none" w:sz="0" w:space="0" w:color="auto"/>
            <w:left w:val="none" w:sz="0" w:space="0" w:color="auto"/>
            <w:bottom w:val="none" w:sz="0" w:space="0" w:color="auto"/>
            <w:right w:val="none" w:sz="0" w:space="0" w:color="auto"/>
          </w:divBdr>
        </w:div>
        <w:div w:id="1119376628">
          <w:marLeft w:val="0"/>
          <w:marRight w:val="0"/>
          <w:marTop w:val="0"/>
          <w:marBottom w:val="0"/>
          <w:divBdr>
            <w:top w:val="none" w:sz="0" w:space="0" w:color="auto"/>
            <w:left w:val="none" w:sz="0" w:space="0" w:color="auto"/>
            <w:bottom w:val="none" w:sz="0" w:space="0" w:color="auto"/>
            <w:right w:val="none" w:sz="0" w:space="0" w:color="auto"/>
          </w:divBdr>
        </w:div>
        <w:div w:id="1124469706">
          <w:marLeft w:val="0"/>
          <w:marRight w:val="0"/>
          <w:marTop w:val="0"/>
          <w:marBottom w:val="0"/>
          <w:divBdr>
            <w:top w:val="none" w:sz="0" w:space="0" w:color="auto"/>
            <w:left w:val="none" w:sz="0" w:space="0" w:color="auto"/>
            <w:bottom w:val="none" w:sz="0" w:space="0" w:color="auto"/>
            <w:right w:val="none" w:sz="0" w:space="0" w:color="auto"/>
          </w:divBdr>
        </w:div>
        <w:div w:id="1214973492">
          <w:marLeft w:val="0"/>
          <w:marRight w:val="0"/>
          <w:marTop w:val="0"/>
          <w:marBottom w:val="0"/>
          <w:divBdr>
            <w:top w:val="none" w:sz="0" w:space="0" w:color="auto"/>
            <w:left w:val="none" w:sz="0" w:space="0" w:color="auto"/>
            <w:bottom w:val="none" w:sz="0" w:space="0" w:color="auto"/>
            <w:right w:val="none" w:sz="0" w:space="0" w:color="auto"/>
          </w:divBdr>
        </w:div>
        <w:div w:id="1243904974">
          <w:marLeft w:val="0"/>
          <w:marRight w:val="0"/>
          <w:marTop w:val="0"/>
          <w:marBottom w:val="0"/>
          <w:divBdr>
            <w:top w:val="none" w:sz="0" w:space="0" w:color="auto"/>
            <w:left w:val="none" w:sz="0" w:space="0" w:color="auto"/>
            <w:bottom w:val="none" w:sz="0" w:space="0" w:color="auto"/>
            <w:right w:val="none" w:sz="0" w:space="0" w:color="auto"/>
          </w:divBdr>
        </w:div>
        <w:div w:id="1265576015">
          <w:marLeft w:val="0"/>
          <w:marRight w:val="0"/>
          <w:marTop w:val="0"/>
          <w:marBottom w:val="0"/>
          <w:divBdr>
            <w:top w:val="none" w:sz="0" w:space="0" w:color="auto"/>
            <w:left w:val="none" w:sz="0" w:space="0" w:color="auto"/>
            <w:bottom w:val="none" w:sz="0" w:space="0" w:color="auto"/>
            <w:right w:val="none" w:sz="0" w:space="0" w:color="auto"/>
          </w:divBdr>
        </w:div>
        <w:div w:id="1301811146">
          <w:marLeft w:val="0"/>
          <w:marRight w:val="0"/>
          <w:marTop w:val="0"/>
          <w:marBottom w:val="0"/>
          <w:divBdr>
            <w:top w:val="none" w:sz="0" w:space="0" w:color="auto"/>
            <w:left w:val="none" w:sz="0" w:space="0" w:color="auto"/>
            <w:bottom w:val="none" w:sz="0" w:space="0" w:color="auto"/>
            <w:right w:val="none" w:sz="0" w:space="0" w:color="auto"/>
          </w:divBdr>
        </w:div>
        <w:div w:id="1526822230">
          <w:marLeft w:val="0"/>
          <w:marRight w:val="0"/>
          <w:marTop w:val="0"/>
          <w:marBottom w:val="0"/>
          <w:divBdr>
            <w:top w:val="none" w:sz="0" w:space="0" w:color="auto"/>
            <w:left w:val="none" w:sz="0" w:space="0" w:color="auto"/>
            <w:bottom w:val="none" w:sz="0" w:space="0" w:color="auto"/>
            <w:right w:val="none" w:sz="0" w:space="0" w:color="auto"/>
          </w:divBdr>
        </w:div>
        <w:div w:id="1587227457">
          <w:marLeft w:val="0"/>
          <w:marRight w:val="0"/>
          <w:marTop w:val="0"/>
          <w:marBottom w:val="0"/>
          <w:divBdr>
            <w:top w:val="none" w:sz="0" w:space="0" w:color="auto"/>
            <w:left w:val="none" w:sz="0" w:space="0" w:color="auto"/>
            <w:bottom w:val="none" w:sz="0" w:space="0" w:color="auto"/>
            <w:right w:val="none" w:sz="0" w:space="0" w:color="auto"/>
          </w:divBdr>
        </w:div>
        <w:div w:id="1682201168">
          <w:marLeft w:val="0"/>
          <w:marRight w:val="0"/>
          <w:marTop w:val="0"/>
          <w:marBottom w:val="0"/>
          <w:divBdr>
            <w:top w:val="none" w:sz="0" w:space="0" w:color="auto"/>
            <w:left w:val="none" w:sz="0" w:space="0" w:color="auto"/>
            <w:bottom w:val="none" w:sz="0" w:space="0" w:color="auto"/>
            <w:right w:val="none" w:sz="0" w:space="0" w:color="auto"/>
          </w:divBdr>
        </w:div>
        <w:div w:id="1691297904">
          <w:marLeft w:val="0"/>
          <w:marRight w:val="0"/>
          <w:marTop w:val="0"/>
          <w:marBottom w:val="0"/>
          <w:divBdr>
            <w:top w:val="none" w:sz="0" w:space="0" w:color="auto"/>
            <w:left w:val="none" w:sz="0" w:space="0" w:color="auto"/>
            <w:bottom w:val="none" w:sz="0" w:space="0" w:color="auto"/>
            <w:right w:val="none" w:sz="0" w:space="0" w:color="auto"/>
          </w:divBdr>
        </w:div>
        <w:div w:id="1734498544">
          <w:marLeft w:val="0"/>
          <w:marRight w:val="0"/>
          <w:marTop w:val="0"/>
          <w:marBottom w:val="0"/>
          <w:divBdr>
            <w:top w:val="none" w:sz="0" w:space="0" w:color="auto"/>
            <w:left w:val="none" w:sz="0" w:space="0" w:color="auto"/>
            <w:bottom w:val="none" w:sz="0" w:space="0" w:color="auto"/>
            <w:right w:val="none" w:sz="0" w:space="0" w:color="auto"/>
          </w:divBdr>
        </w:div>
        <w:div w:id="1751342879">
          <w:marLeft w:val="0"/>
          <w:marRight w:val="0"/>
          <w:marTop w:val="0"/>
          <w:marBottom w:val="0"/>
          <w:divBdr>
            <w:top w:val="none" w:sz="0" w:space="0" w:color="auto"/>
            <w:left w:val="none" w:sz="0" w:space="0" w:color="auto"/>
            <w:bottom w:val="none" w:sz="0" w:space="0" w:color="auto"/>
            <w:right w:val="none" w:sz="0" w:space="0" w:color="auto"/>
          </w:divBdr>
        </w:div>
        <w:div w:id="1914273781">
          <w:marLeft w:val="0"/>
          <w:marRight w:val="0"/>
          <w:marTop w:val="0"/>
          <w:marBottom w:val="0"/>
          <w:divBdr>
            <w:top w:val="none" w:sz="0" w:space="0" w:color="auto"/>
            <w:left w:val="none" w:sz="0" w:space="0" w:color="auto"/>
            <w:bottom w:val="none" w:sz="0" w:space="0" w:color="auto"/>
            <w:right w:val="none" w:sz="0" w:space="0" w:color="auto"/>
          </w:divBdr>
        </w:div>
        <w:div w:id="1928420694">
          <w:marLeft w:val="0"/>
          <w:marRight w:val="0"/>
          <w:marTop w:val="0"/>
          <w:marBottom w:val="0"/>
          <w:divBdr>
            <w:top w:val="none" w:sz="0" w:space="0" w:color="auto"/>
            <w:left w:val="none" w:sz="0" w:space="0" w:color="auto"/>
            <w:bottom w:val="none" w:sz="0" w:space="0" w:color="auto"/>
            <w:right w:val="none" w:sz="0" w:space="0" w:color="auto"/>
          </w:divBdr>
        </w:div>
        <w:div w:id="2040930419">
          <w:marLeft w:val="0"/>
          <w:marRight w:val="0"/>
          <w:marTop w:val="0"/>
          <w:marBottom w:val="0"/>
          <w:divBdr>
            <w:top w:val="none" w:sz="0" w:space="0" w:color="auto"/>
            <w:left w:val="none" w:sz="0" w:space="0" w:color="auto"/>
            <w:bottom w:val="none" w:sz="0" w:space="0" w:color="auto"/>
            <w:right w:val="none" w:sz="0" w:space="0" w:color="auto"/>
          </w:divBdr>
        </w:div>
      </w:divsChild>
    </w:div>
    <w:div w:id="1920023234">
      <w:bodyDiv w:val="1"/>
      <w:marLeft w:val="0"/>
      <w:marRight w:val="0"/>
      <w:marTop w:val="0"/>
      <w:marBottom w:val="0"/>
      <w:divBdr>
        <w:top w:val="none" w:sz="0" w:space="0" w:color="auto"/>
        <w:left w:val="none" w:sz="0" w:space="0" w:color="auto"/>
        <w:bottom w:val="none" w:sz="0" w:space="0" w:color="auto"/>
        <w:right w:val="none" w:sz="0" w:space="0" w:color="auto"/>
      </w:divBdr>
    </w:div>
    <w:div w:id="204852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kgm.gov.tr"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63FDC-477A-407B-96C8-2D269B4C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2527</Words>
  <Characters>14404</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KADASTRO İHALELERİ KAPSAMINDA Kİ JEODEZİ İŞLERİNİN KOORDİNASYON VE KONTROL T ALİMATI</vt:lpstr>
    </vt:vector>
  </TitlesOfParts>
  <Company>HP Inc.</Company>
  <LinksUpToDate>false</LinksUpToDate>
  <CharactersWithSpaces>16898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KADASTRO İHALELERİ KAPSAMINDA Kİ JEODEZİ İŞLERİNİN KOORDİNASYON VE KONTROL T ALİMATI</dc:title>
  <dc:creator>m</dc:creator>
  <cp:lastModifiedBy>tk38394</cp:lastModifiedBy>
  <cp:revision>5</cp:revision>
  <cp:lastPrinted>2020-11-23T07:06:00Z</cp:lastPrinted>
  <dcterms:created xsi:type="dcterms:W3CDTF">2021-01-06T11:46:00Z</dcterms:created>
  <dcterms:modified xsi:type="dcterms:W3CDTF">2021-01-06T12:33:00Z</dcterms:modified>
</cp:coreProperties>
</file>